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72FA3" w14:textId="22EB56C2" w:rsidR="00D3558F" w:rsidRDefault="00D3558F" w:rsidP="00D3558F">
      <w:pPr>
        <w:rPr>
          <w:rFonts w:ascii="Times New Roman" w:hAnsi="Times New Roman" w:cs="Times New Roman"/>
        </w:rPr>
      </w:pPr>
    </w:p>
    <w:p w14:paraId="396C2273" w14:textId="4BF390CB" w:rsidR="00D3558F" w:rsidRDefault="00D3558F" w:rsidP="00FC62EA">
      <w:pPr>
        <w:pStyle w:val="NoSpacing"/>
        <w:rPr>
          <w:rFonts w:ascii="Times New Roman" w:hAnsi="Times New Roman" w:cs="Times New Roman"/>
        </w:rPr>
      </w:pPr>
      <w:r w:rsidRPr="00FC62EA">
        <w:rPr>
          <w:rFonts w:ascii="Times New Roman" w:hAnsi="Times New Roman" w:cs="Times New Roman"/>
        </w:rPr>
        <w:t xml:space="preserve">Presenting research at professional conferences is an important component of graduate students’ academic careers. The knowledge and experience gained from attending and presenting at a professional conference contributes to the development of the entire student body. Graduate students in the Department of Nutrition at Metropolitan State University of Denver who attend </w:t>
      </w:r>
      <w:r w:rsidR="00AF2606">
        <w:rPr>
          <w:rFonts w:ascii="Times New Roman" w:hAnsi="Times New Roman" w:cs="Times New Roman"/>
        </w:rPr>
        <w:t>to</w:t>
      </w:r>
      <w:r w:rsidR="00AF2606" w:rsidRPr="00FC62EA">
        <w:rPr>
          <w:rFonts w:ascii="Times New Roman" w:hAnsi="Times New Roman" w:cs="Times New Roman"/>
        </w:rPr>
        <w:t xml:space="preserve"> </w:t>
      </w:r>
      <w:r w:rsidRPr="00FC62EA">
        <w:rPr>
          <w:rFonts w:ascii="Times New Roman" w:hAnsi="Times New Roman" w:cs="Times New Roman"/>
        </w:rPr>
        <w:t xml:space="preserve">present at academic conferences can apply to receive financial support to cover registration, travel and other related expenses. Given funding limitations, completion of an application does not guarantee support, nor does it guarantee that funds for the entire amount requested will be </w:t>
      </w:r>
      <w:r w:rsidR="00AF2606">
        <w:rPr>
          <w:rFonts w:ascii="Times New Roman" w:hAnsi="Times New Roman" w:cs="Times New Roman"/>
        </w:rPr>
        <w:t>provided</w:t>
      </w:r>
      <w:r w:rsidRPr="00FC62EA">
        <w:rPr>
          <w:rFonts w:ascii="Times New Roman" w:hAnsi="Times New Roman" w:cs="Times New Roman"/>
        </w:rPr>
        <w:t xml:space="preserve">. </w:t>
      </w:r>
    </w:p>
    <w:p w14:paraId="5A068E2A" w14:textId="4888D9F8" w:rsidR="00EA05FA" w:rsidRDefault="00EA05FA" w:rsidP="00FC62EA">
      <w:pPr>
        <w:pStyle w:val="NoSpacing"/>
        <w:rPr>
          <w:rFonts w:ascii="Times New Roman" w:hAnsi="Times New Roman" w:cs="Times New Roman"/>
        </w:rPr>
      </w:pPr>
    </w:p>
    <w:p w14:paraId="451ECA79" w14:textId="2C7B4CA7" w:rsidR="00EA05FA" w:rsidRPr="00EA05FA" w:rsidRDefault="00EA05FA" w:rsidP="00FC62EA">
      <w:pPr>
        <w:pStyle w:val="NoSpacing"/>
        <w:rPr>
          <w:rFonts w:ascii="Times New Roman" w:hAnsi="Times New Roman" w:cs="Times New Roman"/>
          <w:b/>
          <w:bCs/>
        </w:rPr>
      </w:pPr>
      <w:r w:rsidRPr="00EA05FA">
        <w:rPr>
          <w:rFonts w:ascii="Times New Roman" w:hAnsi="Times New Roman" w:cs="Times New Roman"/>
          <w:b/>
          <w:bCs/>
        </w:rPr>
        <w:t xml:space="preserve">Applicants </w:t>
      </w:r>
      <w:r w:rsidR="00EF6376">
        <w:rPr>
          <w:rFonts w:ascii="Times New Roman" w:hAnsi="Times New Roman" w:cs="Times New Roman"/>
          <w:b/>
          <w:bCs/>
        </w:rPr>
        <w:t xml:space="preserve">who are traveling to present at a conference </w:t>
      </w:r>
      <w:r w:rsidRPr="00EA05FA">
        <w:rPr>
          <w:rFonts w:ascii="Times New Roman" w:hAnsi="Times New Roman" w:cs="Times New Roman"/>
          <w:b/>
          <w:bCs/>
        </w:rPr>
        <w:t xml:space="preserve">must first apply for </w:t>
      </w:r>
      <w:hyperlink r:id="rId7" w:history="1">
        <w:r w:rsidRPr="00EA05FA">
          <w:rPr>
            <w:rStyle w:val="Hyperlink"/>
            <w:rFonts w:ascii="Times New Roman" w:hAnsi="Times New Roman" w:cs="Times New Roman"/>
            <w:b/>
            <w:bCs/>
            <w:color w:val="auto"/>
          </w:rPr>
          <w:t>University Student Travel Program funding</w:t>
        </w:r>
      </w:hyperlink>
      <w:r w:rsidRPr="00EA05FA">
        <w:rPr>
          <w:rFonts w:ascii="Times New Roman" w:hAnsi="Times New Roman" w:cs="Times New Roman"/>
          <w:b/>
          <w:bCs/>
        </w:rPr>
        <w:t xml:space="preserve">, prior to requesting travel funds from the MSND program. </w:t>
      </w:r>
    </w:p>
    <w:p w14:paraId="64B0F13B" w14:textId="77777777" w:rsidR="00FC62EA" w:rsidRPr="00FC62EA" w:rsidRDefault="00FC62EA" w:rsidP="00FC62EA">
      <w:pPr>
        <w:pStyle w:val="NoSpacing"/>
        <w:rPr>
          <w:rFonts w:ascii="Times New Roman" w:hAnsi="Times New Roman" w:cs="Times New Roman"/>
        </w:rPr>
      </w:pPr>
    </w:p>
    <w:p w14:paraId="640CE07B" w14:textId="5685C3AF" w:rsidR="00FC62EA" w:rsidRPr="00FC62EA" w:rsidRDefault="00FC62EA" w:rsidP="00FC62EA">
      <w:pPr>
        <w:pStyle w:val="NoSpacing"/>
        <w:rPr>
          <w:rFonts w:ascii="Times New Roman" w:hAnsi="Times New Roman" w:cs="Times New Roman"/>
          <w:b/>
          <w:bCs/>
          <w:i/>
          <w:iCs/>
        </w:rPr>
      </w:pPr>
      <w:r w:rsidRPr="00FC62EA">
        <w:rPr>
          <w:rFonts w:ascii="Times New Roman" w:hAnsi="Times New Roman" w:cs="Times New Roman"/>
          <w:b/>
          <w:bCs/>
          <w:i/>
          <w:iCs/>
        </w:rPr>
        <w:t>Eligibility</w:t>
      </w:r>
    </w:p>
    <w:p w14:paraId="00F52647" w14:textId="6AC9FE66" w:rsidR="00FC62EA" w:rsidRDefault="00EA05FA" w:rsidP="00FC62EA">
      <w:pPr>
        <w:pStyle w:val="NoSpacing"/>
        <w:numPr>
          <w:ilvl w:val="0"/>
          <w:numId w:val="1"/>
        </w:numPr>
        <w:rPr>
          <w:rFonts w:ascii="Times New Roman" w:hAnsi="Times New Roman" w:cs="Times New Roman"/>
        </w:rPr>
      </w:pPr>
      <w:r>
        <w:rPr>
          <w:rFonts w:ascii="Times New Roman" w:hAnsi="Times New Roman" w:cs="Times New Roman"/>
        </w:rPr>
        <w:t>Applicants</w:t>
      </w:r>
      <w:r w:rsidR="00FC62EA">
        <w:rPr>
          <w:rFonts w:ascii="Times New Roman" w:hAnsi="Times New Roman" w:cs="Times New Roman"/>
        </w:rPr>
        <w:t xml:space="preserve"> must be in their second year of the MSND program and must be a registered student during the term in which the conference takes place.</w:t>
      </w:r>
    </w:p>
    <w:p w14:paraId="59BE2412" w14:textId="70785ABB" w:rsidR="00FC62EA" w:rsidRDefault="00FC62EA" w:rsidP="00FC62EA">
      <w:pPr>
        <w:pStyle w:val="NoSpacing"/>
        <w:numPr>
          <w:ilvl w:val="0"/>
          <w:numId w:val="1"/>
        </w:numPr>
        <w:rPr>
          <w:rFonts w:ascii="Times New Roman" w:hAnsi="Times New Roman" w:cs="Times New Roman"/>
        </w:rPr>
      </w:pPr>
      <w:r>
        <w:rPr>
          <w:rFonts w:ascii="Times New Roman" w:hAnsi="Times New Roman" w:cs="Times New Roman"/>
        </w:rPr>
        <w:t xml:space="preserve">Students must be presenting </w:t>
      </w:r>
      <w:r w:rsidR="00AF2606">
        <w:rPr>
          <w:rFonts w:ascii="Times New Roman" w:hAnsi="Times New Roman" w:cs="Times New Roman"/>
        </w:rPr>
        <w:t xml:space="preserve">(e.g. poster, oral, paper) </w:t>
      </w:r>
      <w:r>
        <w:rPr>
          <w:rFonts w:ascii="Times New Roman" w:hAnsi="Times New Roman" w:cs="Times New Roman"/>
        </w:rPr>
        <w:t xml:space="preserve">at the conference for which funds are requested. </w:t>
      </w:r>
    </w:p>
    <w:p w14:paraId="6986E1B2" w14:textId="69105BA3" w:rsidR="00FC62EA" w:rsidRDefault="00FC62EA" w:rsidP="00FC62EA">
      <w:pPr>
        <w:pStyle w:val="NoSpacing"/>
        <w:numPr>
          <w:ilvl w:val="0"/>
          <w:numId w:val="1"/>
        </w:numPr>
        <w:rPr>
          <w:rFonts w:ascii="Times New Roman" w:hAnsi="Times New Roman" w:cs="Times New Roman"/>
        </w:rPr>
      </w:pPr>
      <w:r>
        <w:rPr>
          <w:rFonts w:ascii="Times New Roman" w:hAnsi="Times New Roman" w:cs="Times New Roman"/>
        </w:rPr>
        <w:t>Only one award will be considered during the academic year.</w:t>
      </w:r>
    </w:p>
    <w:p w14:paraId="120C8701" w14:textId="5F4D9DD9" w:rsidR="00D3558F" w:rsidRDefault="00FC62EA" w:rsidP="00FC62EA">
      <w:pPr>
        <w:pStyle w:val="NoSpacing"/>
        <w:numPr>
          <w:ilvl w:val="0"/>
          <w:numId w:val="1"/>
        </w:numPr>
        <w:rPr>
          <w:rFonts w:ascii="Times New Roman" w:hAnsi="Times New Roman" w:cs="Times New Roman"/>
        </w:rPr>
      </w:pPr>
      <w:r>
        <w:rPr>
          <w:rFonts w:ascii="Times New Roman" w:hAnsi="Times New Roman" w:cs="Times New Roman"/>
        </w:rPr>
        <w:t xml:space="preserve">All parts of the application must be completed in order to be considered for funding. </w:t>
      </w:r>
    </w:p>
    <w:p w14:paraId="21DF7369" w14:textId="145B526C" w:rsidR="00B73C08" w:rsidRDefault="00B73C08" w:rsidP="00B73C08">
      <w:pPr>
        <w:pStyle w:val="NoSpacing"/>
        <w:rPr>
          <w:rFonts w:ascii="Times New Roman" w:hAnsi="Times New Roman" w:cs="Times New Roman"/>
        </w:rPr>
      </w:pPr>
    </w:p>
    <w:p w14:paraId="0E75B375" w14:textId="39F3607E" w:rsidR="00B73C08" w:rsidRDefault="00B73C08" w:rsidP="00B73C08">
      <w:pPr>
        <w:pStyle w:val="NoSpacing"/>
        <w:rPr>
          <w:rFonts w:ascii="Times New Roman" w:hAnsi="Times New Roman" w:cs="Times New Roman"/>
          <w:b/>
          <w:bCs/>
          <w:i/>
          <w:iCs/>
        </w:rPr>
      </w:pPr>
      <w:r w:rsidRPr="00B73C08">
        <w:rPr>
          <w:rFonts w:ascii="Times New Roman" w:hAnsi="Times New Roman" w:cs="Times New Roman"/>
          <w:b/>
          <w:bCs/>
          <w:i/>
          <w:iCs/>
        </w:rPr>
        <w:t>Application Procedure</w:t>
      </w:r>
    </w:p>
    <w:p w14:paraId="48C9983E" w14:textId="72D50306" w:rsidR="00B73C08" w:rsidRDefault="00B73C08" w:rsidP="00B73C08">
      <w:pPr>
        <w:pStyle w:val="NoSpacing"/>
        <w:numPr>
          <w:ilvl w:val="0"/>
          <w:numId w:val="2"/>
        </w:numPr>
        <w:rPr>
          <w:rFonts w:ascii="Times New Roman" w:hAnsi="Times New Roman" w:cs="Times New Roman"/>
        </w:rPr>
      </w:pPr>
      <w:r>
        <w:rPr>
          <w:rFonts w:ascii="Times New Roman" w:hAnsi="Times New Roman" w:cs="Times New Roman"/>
        </w:rPr>
        <w:t>Applications must be approved and signed by a faculty advisor</w:t>
      </w:r>
      <w:r w:rsidR="000B223D">
        <w:rPr>
          <w:rFonts w:ascii="Times New Roman" w:hAnsi="Times New Roman" w:cs="Times New Roman"/>
        </w:rPr>
        <w:t>.</w:t>
      </w:r>
    </w:p>
    <w:p w14:paraId="1ED98098" w14:textId="2D0C0489" w:rsidR="00E52AED" w:rsidRDefault="00E52AED" w:rsidP="00B73C08">
      <w:pPr>
        <w:pStyle w:val="NoSpacing"/>
        <w:numPr>
          <w:ilvl w:val="0"/>
          <w:numId w:val="2"/>
        </w:numPr>
        <w:rPr>
          <w:rFonts w:ascii="Times New Roman" w:hAnsi="Times New Roman" w:cs="Times New Roman"/>
        </w:rPr>
      </w:pPr>
      <w:r>
        <w:rPr>
          <w:rFonts w:ascii="Times New Roman" w:hAnsi="Times New Roman" w:cs="Times New Roman"/>
        </w:rPr>
        <w:t>Students must submit proof of application to the University Student Travel Program</w:t>
      </w:r>
      <w:r w:rsidR="00EF6376">
        <w:rPr>
          <w:rFonts w:ascii="Times New Roman" w:hAnsi="Times New Roman" w:cs="Times New Roman"/>
        </w:rPr>
        <w:t xml:space="preserve"> (if student is traveling to a conference)</w:t>
      </w:r>
      <w:r>
        <w:rPr>
          <w:rFonts w:ascii="Times New Roman" w:hAnsi="Times New Roman" w:cs="Times New Roman"/>
        </w:rPr>
        <w:t>.</w:t>
      </w:r>
    </w:p>
    <w:p w14:paraId="70E203AC" w14:textId="0AEF7148" w:rsidR="000B223D" w:rsidRDefault="000B223D" w:rsidP="00B73C08">
      <w:pPr>
        <w:pStyle w:val="NoSpacing"/>
        <w:numPr>
          <w:ilvl w:val="0"/>
          <w:numId w:val="2"/>
        </w:numPr>
        <w:rPr>
          <w:rFonts w:ascii="Times New Roman" w:hAnsi="Times New Roman" w:cs="Times New Roman"/>
        </w:rPr>
      </w:pPr>
      <w:r>
        <w:rPr>
          <w:rFonts w:ascii="Times New Roman" w:hAnsi="Times New Roman" w:cs="Times New Roman"/>
        </w:rPr>
        <w:t>Students must detail any other funding that has been received for the purposes of conference attendance.</w:t>
      </w:r>
    </w:p>
    <w:p w14:paraId="250EC3B9" w14:textId="2F64771E" w:rsidR="00B73C08" w:rsidRDefault="00B73C08" w:rsidP="00B73C08">
      <w:pPr>
        <w:pStyle w:val="NoSpacing"/>
        <w:numPr>
          <w:ilvl w:val="0"/>
          <w:numId w:val="2"/>
        </w:numPr>
        <w:rPr>
          <w:rFonts w:ascii="Times New Roman" w:hAnsi="Times New Roman" w:cs="Times New Roman"/>
        </w:rPr>
      </w:pPr>
      <w:r>
        <w:rPr>
          <w:rFonts w:ascii="Times New Roman" w:hAnsi="Times New Roman" w:cs="Times New Roman"/>
        </w:rPr>
        <w:t>A one-page abstract of the paper/poster to be presented and a brief statement on the relevance of the conference/meeting to your research must be attached to the application</w:t>
      </w:r>
    </w:p>
    <w:p w14:paraId="379EFA6D" w14:textId="2AE5CC4B" w:rsidR="00B73C08" w:rsidRPr="00B73C08" w:rsidRDefault="00B73C08" w:rsidP="00B73C08">
      <w:pPr>
        <w:pStyle w:val="NoSpacing"/>
        <w:numPr>
          <w:ilvl w:val="0"/>
          <w:numId w:val="2"/>
        </w:numPr>
        <w:rPr>
          <w:rFonts w:ascii="Times New Roman" w:hAnsi="Times New Roman" w:cs="Times New Roman"/>
        </w:rPr>
      </w:pPr>
      <w:r>
        <w:rPr>
          <w:rFonts w:ascii="Times New Roman" w:hAnsi="Times New Roman" w:cs="Times New Roman"/>
        </w:rPr>
        <w:t>Proof of acceptance of the paper should be attached to the application.</w:t>
      </w:r>
      <w:r w:rsidRPr="00B73C08">
        <w:rPr>
          <w:rFonts w:ascii="Times New Roman" w:hAnsi="Times New Roman" w:cs="Times New Roman"/>
          <w:b/>
          <w:bCs/>
        </w:rPr>
        <w:t xml:space="preserve"> **If notification of acceptance has not been received before submission of the application, </w:t>
      </w:r>
      <w:r w:rsidR="00EF6376">
        <w:rPr>
          <w:rFonts w:ascii="Times New Roman" w:hAnsi="Times New Roman" w:cs="Times New Roman"/>
          <w:b/>
          <w:bCs/>
        </w:rPr>
        <w:t>distribution of funds will be</w:t>
      </w:r>
      <w:r w:rsidRPr="00B73C08">
        <w:rPr>
          <w:rFonts w:ascii="Times New Roman" w:hAnsi="Times New Roman" w:cs="Times New Roman"/>
          <w:b/>
          <w:bCs/>
        </w:rPr>
        <w:t xml:space="preserve"> conditional upon </w:t>
      </w:r>
      <w:r w:rsidR="00EF6376">
        <w:rPr>
          <w:rFonts w:ascii="Times New Roman" w:hAnsi="Times New Roman" w:cs="Times New Roman"/>
          <w:b/>
          <w:bCs/>
        </w:rPr>
        <w:t>presentation</w:t>
      </w:r>
      <w:r w:rsidRPr="00B73C08">
        <w:rPr>
          <w:rFonts w:ascii="Times New Roman" w:hAnsi="Times New Roman" w:cs="Times New Roman"/>
          <w:b/>
          <w:bCs/>
        </w:rPr>
        <w:t xml:space="preserve"> acceptance.**</w:t>
      </w:r>
    </w:p>
    <w:p w14:paraId="49F083BB" w14:textId="41A9997A" w:rsidR="00B73C08" w:rsidRDefault="00B73C08" w:rsidP="00B73C08">
      <w:pPr>
        <w:pStyle w:val="NoSpacing"/>
        <w:numPr>
          <w:ilvl w:val="0"/>
          <w:numId w:val="2"/>
        </w:numPr>
        <w:rPr>
          <w:rFonts w:ascii="Times New Roman" w:hAnsi="Times New Roman" w:cs="Times New Roman"/>
        </w:rPr>
      </w:pPr>
      <w:r>
        <w:rPr>
          <w:rFonts w:ascii="Times New Roman" w:hAnsi="Times New Roman" w:cs="Times New Roman"/>
        </w:rPr>
        <w:t xml:space="preserve">Applications must be received to the </w:t>
      </w:r>
      <w:hyperlink r:id="rId8" w:history="1">
        <w:r w:rsidRPr="00A37409">
          <w:rPr>
            <w:rStyle w:val="Hyperlink"/>
            <w:rFonts w:ascii="Times New Roman" w:hAnsi="Times New Roman" w:cs="Times New Roman"/>
          </w:rPr>
          <w:t>gradnutrition@msudenver.edu</w:t>
        </w:r>
      </w:hyperlink>
      <w:r>
        <w:rPr>
          <w:rFonts w:ascii="Times New Roman" w:hAnsi="Times New Roman" w:cs="Times New Roman"/>
        </w:rPr>
        <w:t xml:space="preserve"> email inbox </w:t>
      </w:r>
      <w:r w:rsidR="00C10A0D">
        <w:rPr>
          <w:rFonts w:ascii="Times New Roman" w:hAnsi="Times New Roman" w:cs="Times New Roman"/>
        </w:rPr>
        <w:t>21</w:t>
      </w:r>
      <w:r>
        <w:rPr>
          <w:rFonts w:ascii="Times New Roman" w:hAnsi="Times New Roman" w:cs="Times New Roman"/>
        </w:rPr>
        <w:t xml:space="preserve"> days prior to the start of the conference.</w:t>
      </w:r>
    </w:p>
    <w:p w14:paraId="2271B1FE" w14:textId="7EC61A7D" w:rsidR="0059589C" w:rsidRDefault="0059589C" w:rsidP="0059589C">
      <w:pPr>
        <w:pStyle w:val="NoSpacing"/>
        <w:rPr>
          <w:rFonts w:ascii="Times New Roman" w:hAnsi="Times New Roman" w:cs="Times New Roman"/>
        </w:rPr>
      </w:pPr>
    </w:p>
    <w:p w14:paraId="10F3169D" w14:textId="39A368E1" w:rsidR="0059589C" w:rsidRDefault="0059589C" w:rsidP="0059589C">
      <w:pPr>
        <w:pStyle w:val="NoSpacing"/>
        <w:rPr>
          <w:rFonts w:ascii="Times New Roman" w:hAnsi="Times New Roman" w:cs="Times New Roman"/>
          <w:b/>
          <w:bCs/>
          <w:i/>
          <w:iCs/>
        </w:rPr>
      </w:pPr>
      <w:r>
        <w:rPr>
          <w:rFonts w:ascii="Times New Roman" w:hAnsi="Times New Roman" w:cs="Times New Roman"/>
          <w:b/>
          <w:bCs/>
          <w:i/>
          <w:iCs/>
        </w:rPr>
        <w:t>Funded Applications</w:t>
      </w:r>
    </w:p>
    <w:p w14:paraId="4CFB553B" w14:textId="2F37E5D4" w:rsidR="0059589C" w:rsidRDefault="0059589C" w:rsidP="0059589C">
      <w:pPr>
        <w:pStyle w:val="NoSpacing"/>
        <w:numPr>
          <w:ilvl w:val="0"/>
          <w:numId w:val="3"/>
        </w:numPr>
        <w:rPr>
          <w:rFonts w:ascii="Times New Roman" w:hAnsi="Times New Roman" w:cs="Times New Roman"/>
        </w:rPr>
      </w:pPr>
      <w:r>
        <w:rPr>
          <w:rFonts w:ascii="Times New Roman" w:hAnsi="Times New Roman" w:cs="Times New Roman"/>
        </w:rPr>
        <w:t>Must work with the Department of Nutrition for all travel purchases and/or reimbursements</w:t>
      </w:r>
    </w:p>
    <w:p w14:paraId="62B391A0" w14:textId="77777777" w:rsidR="0059589C" w:rsidRPr="0059589C" w:rsidRDefault="0059589C" w:rsidP="00B73C08">
      <w:pPr>
        <w:pStyle w:val="NoSpacing"/>
        <w:numPr>
          <w:ilvl w:val="0"/>
          <w:numId w:val="3"/>
        </w:numPr>
        <w:rPr>
          <w:rFonts w:ascii="Times New Roman" w:hAnsi="Times New Roman" w:cs="Times New Roman"/>
          <w:b/>
          <w:bCs/>
          <w:i/>
          <w:iCs/>
        </w:rPr>
      </w:pPr>
      <w:r w:rsidRPr="0059589C">
        <w:rPr>
          <w:rFonts w:ascii="Times New Roman" w:hAnsi="Times New Roman" w:cs="Times New Roman"/>
        </w:rPr>
        <w:t>Are required to review and agree to the Department of Nutrition Student Travel Policy and provide requested travel details and information including emergency contacts</w:t>
      </w:r>
    </w:p>
    <w:p w14:paraId="305F0132" w14:textId="782D1A81" w:rsidR="00395103" w:rsidRPr="0059589C" w:rsidRDefault="0059589C" w:rsidP="0059589C">
      <w:pPr>
        <w:pStyle w:val="NoSpacing"/>
        <w:numPr>
          <w:ilvl w:val="1"/>
          <w:numId w:val="3"/>
        </w:numPr>
        <w:rPr>
          <w:rFonts w:ascii="Times New Roman" w:hAnsi="Times New Roman" w:cs="Times New Roman"/>
          <w:b/>
          <w:bCs/>
          <w:i/>
          <w:iCs/>
        </w:rPr>
      </w:pPr>
      <w:r w:rsidRPr="0059589C">
        <w:rPr>
          <w:rFonts w:ascii="Times New Roman" w:hAnsi="Times New Roman" w:cs="Times New Roman"/>
        </w:rPr>
        <w:t xml:space="preserve">Students can review the </w:t>
      </w:r>
      <w:r>
        <w:rPr>
          <w:rFonts w:ascii="Times New Roman" w:hAnsi="Times New Roman" w:cs="Times New Roman"/>
        </w:rPr>
        <w:t xml:space="preserve">travel </w:t>
      </w:r>
      <w:r w:rsidRPr="0059589C">
        <w:rPr>
          <w:rFonts w:ascii="Times New Roman" w:hAnsi="Times New Roman" w:cs="Times New Roman"/>
        </w:rPr>
        <w:t xml:space="preserve">policy and complete the requested information </w:t>
      </w:r>
      <w:hyperlink r:id="rId9" w:history="1">
        <w:r w:rsidRPr="0059589C">
          <w:rPr>
            <w:rStyle w:val="Hyperlink"/>
            <w:rFonts w:ascii="Times New Roman" w:hAnsi="Times New Roman" w:cs="Times New Roman"/>
          </w:rPr>
          <w:t>HERE</w:t>
        </w:r>
      </w:hyperlink>
    </w:p>
    <w:p w14:paraId="70CB3BC4" w14:textId="77777777" w:rsidR="0059589C" w:rsidRPr="0059589C" w:rsidRDefault="0059589C" w:rsidP="0059589C">
      <w:pPr>
        <w:pStyle w:val="NoSpacing"/>
        <w:ind w:left="720"/>
        <w:rPr>
          <w:rFonts w:ascii="Times New Roman" w:hAnsi="Times New Roman" w:cs="Times New Roman"/>
          <w:b/>
          <w:bCs/>
          <w:i/>
          <w:iCs/>
        </w:rPr>
      </w:pPr>
    </w:p>
    <w:p w14:paraId="51BF1117" w14:textId="77777777" w:rsidR="00395103" w:rsidRDefault="00395103" w:rsidP="00B73C08">
      <w:pPr>
        <w:pStyle w:val="NoSpacing"/>
        <w:rPr>
          <w:rFonts w:ascii="Times New Roman" w:hAnsi="Times New Roman" w:cs="Times New Roman"/>
          <w:b/>
          <w:bCs/>
          <w:i/>
          <w:iCs/>
        </w:rPr>
      </w:pPr>
    </w:p>
    <w:p w14:paraId="48AB46E8" w14:textId="77777777" w:rsidR="00395103" w:rsidRDefault="00395103" w:rsidP="00B73C08">
      <w:pPr>
        <w:pStyle w:val="NoSpacing"/>
        <w:rPr>
          <w:rFonts w:ascii="Times New Roman" w:hAnsi="Times New Roman" w:cs="Times New Roman"/>
          <w:b/>
          <w:bCs/>
          <w:i/>
          <w:iCs/>
        </w:rPr>
      </w:pPr>
    </w:p>
    <w:p w14:paraId="464AA655" w14:textId="77777777" w:rsidR="00395103" w:rsidRDefault="00395103" w:rsidP="00B73C08">
      <w:pPr>
        <w:pStyle w:val="NoSpacing"/>
        <w:rPr>
          <w:rFonts w:ascii="Times New Roman" w:hAnsi="Times New Roman" w:cs="Times New Roman"/>
          <w:b/>
          <w:bCs/>
          <w:i/>
          <w:iCs/>
        </w:rPr>
      </w:pPr>
    </w:p>
    <w:p w14:paraId="6777B1CA" w14:textId="77777777" w:rsidR="00395103" w:rsidRDefault="00395103" w:rsidP="00B73C08">
      <w:pPr>
        <w:pStyle w:val="NoSpacing"/>
        <w:rPr>
          <w:rFonts w:ascii="Times New Roman" w:hAnsi="Times New Roman" w:cs="Times New Roman"/>
          <w:b/>
          <w:bCs/>
          <w:i/>
          <w:iCs/>
        </w:rPr>
      </w:pPr>
    </w:p>
    <w:p w14:paraId="0C50BDBE" w14:textId="77777777" w:rsidR="00395103" w:rsidRDefault="00395103" w:rsidP="00B73C08">
      <w:pPr>
        <w:pStyle w:val="NoSpacing"/>
        <w:rPr>
          <w:rFonts w:ascii="Times New Roman" w:hAnsi="Times New Roman" w:cs="Times New Roman"/>
          <w:b/>
          <w:bCs/>
          <w:i/>
          <w:iCs/>
        </w:rPr>
      </w:pPr>
    </w:p>
    <w:p w14:paraId="5EBB6A7B" w14:textId="77777777" w:rsidR="00395103" w:rsidRDefault="00395103" w:rsidP="00B73C08">
      <w:pPr>
        <w:pStyle w:val="NoSpacing"/>
        <w:rPr>
          <w:rFonts w:ascii="Times New Roman" w:hAnsi="Times New Roman" w:cs="Times New Roman"/>
          <w:b/>
          <w:bCs/>
          <w:i/>
          <w:iCs/>
        </w:rPr>
      </w:pPr>
    </w:p>
    <w:p w14:paraId="7FB4947E" w14:textId="506D63DC" w:rsidR="00B73C08" w:rsidRDefault="00B73C08" w:rsidP="00B73C08">
      <w:pPr>
        <w:pStyle w:val="NoSpacing"/>
        <w:rPr>
          <w:rFonts w:ascii="Times New Roman" w:hAnsi="Times New Roman" w:cs="Times New Roman"/>
          <w:b/>
          <w:bCs/>
          <w:i/>
          <w:iCs/>
        </w:rPr>
      </w:pPr>
      <w:r w:rsidRPr="00B73C08">
        <w:rPr>
          <w:rFonts w:ascii="Times New Roman" w:hAnsi="Times New Roman" w:cs="Times New Roman"/>
          <w:b/>
          <w:bCs/>
          <w:i/>
          <w:iCs/>
        </w:rPr>
        <w:lastRenderedPageBreak/>
        <w:t>Conference Funds Application</w:t>
      </w:r>
    </w:p>
    <w:p w14:paraId="5B7A66D6" w14:textId="01C7FB75" w:rsidR="00B73C08" w:rsidRDefault="00B73C08" w:rsidP="00B73C08">
      <w:pPr>
        <w:pStyle w:val="NoSpacing"/>
        <w:rPr>
          <w:rFonts w:ascii="Times New Roman" w:hAnsi="Times New Roman" w:cs="Times New Roman"/>
          <w:b/>
          <w:bCs/>
          <w:i/>
          <w:iCs/>
        </w:rPr>
      </w:pPr>
    </w:p>
    <w:p w14:paraId="1DEED06B" w14:textId="77777777" w:rsidR="00B73C08" w:rsidRDefault="00B73C08" w:rsidP="00B73C08">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4045"/>
        <w:gridCol w:w="5305"/>
      </w:tblGrid>
      <w:tr w:rsidR="00395103" w14:paraId="76377818" w14:textId="77777777" w:rsidTr="00865376">
        <w:tc>
          <w:tcPr>
            <w:tcW w:w="4045" w:type="dxa"/>
          </w:tcPr>
          <w:p w14:paraId="17D77A99" w14:textId="2D40FC50" w:rsidR="00395103" w:rsidRDefault="00395103" w:rsidP="00395103">
            <w:pPr>
              <w:pStyle w:val="NoSpacing"/>
              <w:jc w:val="center"/>
              <w:rPr>
                <w:rFonts w:ascii="Times New Roman" w:hAnsi="Times New Roman" w:cs="Times New Roman"/>
                <w:b/>
                <w:bCs/>
              </w:rPr>
            </w:pPr>
            <w:r w:rsidRPr="00395103">
              <w:rPr>
                <w:rFonts w:ascii="Times New Roman" w:hAnsi="Times New Roman" w:cs="Times New Roman"/>
                <w:b/>
                <w:bCs/>
              </w:rPr>
              <w:t>MSU Denver 900#</w:t>
            </w:r>
            <w:r w:rsidR="00865376">
              <w:rPr>
                <w:rFonts w:ascii="Times New Roman" w:hAnsi="Times New Roman" w:cs="Times New Roman"/>
                <w:b/>
                <w:bCs/>
              </w:rPr>
              <w:t>:</w:t>
            </w:r>
          </w:p>
          <w:p w14:paraId="0EB8B899" w14:textId="6F8D392E" w:rsidR="00395103" w:rsidRPr="00395103" w:rsidRDefault="00395103" w:rsidP="00395103">
            <w:pPr>
              <w:pStyle w:val="NoSpacing"/>
              <w:jc w:val="center"/>
              <w:rPr>
                <w:rFonts w:ascii="Times New Roman" w:hAnsi="Times New Roman" w:cs="Times New Roman"/>
                <w:b/>
                <w:bCs/>
              </w:rPr>
            </w:pPr>
          </w:p>
        </w:tc>
        <w:tc>
          <w:tcPr>
            <w:tcW w:w="5305" w:type="dxa"/>
          </w:tcPr>
          <w:p w14:paraId="5F8E6EA4" w14:textId="71CBE3E9" w:rsidR="00395103" w:rsidRPr="00395103" w:rsidRDefault="00395103" w:rsidP="00395103">
            <w:pPr>
              <w:pStyle w:val="NoSpacing"/>
              <w:jc w:val="center"/>
              <w:rPr>
                <w:rFonts w:ascii="Times New Roman" w:hAnsi="Times New Roman" w:cs="Times New Roman"/>
                <w:b/>
                <w:bCs/>
              </w:rPr>
            </w:pPr>
          </w:p>
        </w:tc>
      </w:tr>
      <w:tr w:rsidR="00395103" w14:paraId="6E6AFC64" w14:textId="77777777" w:rsidTr="00865376">
        <w:tc>
          <w:tcPr>
            <w:tcW w:w="4045" w:type="dxa"/>
          </w:tcPr>
          <w:p w14:paraId="135E212D" w14:textId="311C4A07" w:rsidR="00395103" w:rsidRDefault="00395103" w:rsidP="00395103">
            <w:pPr>
              <w:pStyle w:val="NoSpacing"/>
              <w:jc w:val="center"/>
              <w:rPr>
                <w:rFonts w:ascii="Times New Roman" w:hAnsi="Times New Roman" w:cs="Times New Roman"/>
                <w:b/>
                <w:bCs/>
              </w:rPr>
            </w:pPr>
            <w:r w:rsidRPr="00395103">
              <w:rPr>
                <w:rFonts w:ascii="Times New Roman" w:hAnsi="Times New Roman" w:cs="Times New Roman"/>
                <w:b/>
                <w:bCs/>
              </w:rPr>
              <w:t>Email Address</w:t>
            </w:r>
            <w:r w:rsidR="00865376">
              <w:rPr>
                <w:rFonts w:ascii="Times New Roman" w:hAnsi="Times New Roman" w:cs="Times New Roman"/>
                <w:b/>
                <w:bCs/>
              </w:rPr>
              <w:t>:</w:t>
            </w:r>
          </w:p>
          <w:p w14:paraId="49072DD9" w14:textId="4086EDD0" w:rsidR="00395103" w:rsidRPr="00395103" w:rsidRDefault="00395103" w:rsidP="00395103">
            <w:pPr>
              <w:pStyle w:val="NoSpacing"/>
              <w:jc w:val="center"/>
              <w:rPr>
                <w:rFonts w:ascii="Times New Roman" w:hAnsi="Times New Roman" w:cs="Times New Roman"/>
                <w:b/>
                <w:bCs/>
              </w:rPr>
            </w:pPr>
          </w:p>
        </w:tc>
        <w:tc>
          <w:tcPr>
            <w:tcW w:w="5305" w:type="dxa"/>
          </w:tcPr>
          <w:p w14:paraId="3376C4DC" w14:textId="77777777" w:rsidR="00395103" w:rsidRDefault="00395103" w:rsidP="00B73C08">
            <w:pPr>
              <w:pStyle w:val="NoSpacing"/>
              <w:rPr>
                <w:rFonts w:ascii="Times New Roman" w:hAnsi="Times New Roman" w:cs="Times New Roman"/>
              </w:rPr>
            </w:pPr>
          </w:p>
        </w:tc>
      </w:tr>
      <w:tr w:rsidR="00395103" w14:paraId="623D66EF" w14:textId="77777777" w:rsidTr="00865376">
        <w:tc>
          <w:tcPr>
            <w:tcW w:w="4045" w:type="dxa"/>
          </w:tcPr>
          <w:p w14:paraId="2932C4B4" w14:textId="2550B487" w:rsidR="00395103" w:rsidRDefault="00395103" w:rsidP="00395103">
            <w:pPr>
              <w:pStyle w:val="NoSpacing"/>
              <w:tabs>
                <w:tab w:val="left" w:pos="1770"/>
              </w:tabs>
              <w:jc w:val="center"/>
              <w:rPr>
                <w:rFonts w:ascii="Times New Roman" w:hAnsi="Times New Roman" w:cs="Times New Roman"/>
                <w:b/>
                <w:bCs/>
              </w:rPr>
            </w:pPr>
            <w:r w:rsidRPr="00395103">
              <w:rPr>
                <w:rFonts w:ascii="Times New Roman" w:hAnsi="Times New Roman" w:cs="Times New Roman"/>
                <w:b/>
                <w:bCs/>
              </w:rPr>
              <w:t>Last Name</w:t>
            </w:r>
            <w:r w:rsidR="00865376">
              <w:rPr>
                <w:rFonts w:ascii="Times New Roman" w:hAnsi="Times New Roman" w:cs="Times New Roman"/>
                <w:b/>
                <w:bCs/>
              </w:rPr>
              <w:t>:</w:t>
            </w:r>
          </w:p>
          <w:p w14:paraId="19618BAE" w14:textId="1D2B824F" w:rsidR="00395103" w:rsidRPr="00395103" w:rsidRDefault="00395103" w:rsidP="00395103">
            <w:pPr>
              <w:pStyle w:val="NoSpacing"/>
              <w:tabs>
                <w:tab w:val="left" w:pos="1770"/>
              </w:tabs>
              <w:jc w:val="center"/>
              <w:rPr>
                <w:rFonts w:ascii="Times New Roman" w:hAnsi="Times New Roman" w:cs="Times New Roman"/>
                <w:b/>
                <w:bCs/>
              </w:rPr>
            </w:pPr>
          </w:p>
        </w:tc>
        <w:tc>
          <w:tcPr>
            <w:tcW w:w="5305" w:type="dxa"/>
          </w:tcPr>
          <w:p w14:paraId="4E3855B9" w14:textId="13E266C4" w:rsidR="00395103" w:rsidRPr="00395103" w:rsidRDefault="00395103" w:rsidP="00395103">
            <w:pPr>
              <w:pStyle w:val="NoSpacing"/>
              <w:jc w:val="center"/>
              <w:rPr>
                <w:rFonts w:ascii="Times New Roman" w:hAnsi="Times New Roman" w:cs="Times New Roman"/>
                <w:b/>
                <w:bCs/>
              </w:rPr>
            </w:pPr>
          </w:p>
        </w:tc>
      </w:tr>
      <w:tr w:rsidR="00395103" w14:paraId="38C30C5A" w14:textId="77777777" w:rsidTr="00865376">
        <w:tc>
          <w:tcPr>
            <w:tcW w:w="4045" w:type="dxa"/>
          </w:tcPr>
          <w:p w14:paraId="3DF550E3" w14:textId="77777777" w:rsidR="00395103" w:rsidRDefault="00395103" w:rsidP="00865376">
            <w:pPr>
              <w:pStyle w:val="NoSpacing"/>
              <w:jc w:val="center"/>
              <w:rPr>
                <w:rFonts w:ascii="Times New Roman" w:hAnsi="Times New Roman" w:cs="Times New Roman"/>
                <w:b/>
                <w:bCs/>
              </w:rPr>
            </w:pPr>
            <w:r w:rsidRPr="00395103">
              <w:rPr>
                <w:rFonts w:ascii="Times New Roman" w:hAnsi="Times New Roman" w:cs="Times New Roman"/>
                <w:b/>
                <w:bCs/>
              </w:rPr>
              <w:t>First Name</w:t>
            </w:r>
            <w:r w:rsidR="00865376">
              <w:rPr>
                <w:rFonts w:ascii="Times New Roman" w:hAnsi="Times New Roman" w:cs="Times New Roman"/>
                <w:b/>
                <w:bCs/>
              </w:rPr>
              <w:t>:</w:t>
            </w:r>
          </w:p>
          <w:p w14:paraId="68A2B8A9" w14:textId="5F0E2D86" w:rsidR="00865376" w:rsidRPr="00395103" w:rsidRDefault="00865376" w:rsidP="00865376">
            <w:pPr>
              <w:pStyle w:val="NoSpacing"/>
              <w:jc w:val="center"/>
              <w:rPr>
                <w:rFonts w:ascii="Times New Roman" w:hAnsi="Times New Roman" w:cs="Times New Roman"/>
                <w:b/>
                <w:bCs/>
              </w:rPr>
            </w:pPr>
          </w:p>
        </w:tc>
        <w:tc>
          <w:tcPr>
            <w:tcW w:w="5305" w:type="dxa"/>
          </w:tcPr>
          <w:p w14:paraId="4593236E" w14:textId="77777777" w:rsidR="00395103" w:rsidRDefault="00395103" w:rsidP="00B73C08">
            <w:pPr>
              <w:pStyle w:val="NoSpacing"/>
              <w:rPr>
                <w:rFonts w:ascii="Times New Roman" w:hAnsi="Times New Roman" w:cs="Times New Roman"/>
              </w:rPr>
            </w:pPr>
          </w:p>
        </w:tc>
      </w:tr>
      <w:tr w:rsidR="00395103" w14:paraId="6929C263" w14:textId="77777777" w:rsidTr="00865376">
        <w:tc>
          <w:tcPr>
            <w:tcW w:w="4045" w:type="dxa"/>
          </w:tcPr>
          <w:p w14:paraId="2F653590" w14:textId="5E8D95DF" w:rsidR="00395103" w:rsidRDefault="00395103" w:rsidP="00395103">
            <w:pPr>
              <w:pStyle w:val="NoSpacing"/>
              <w:jc w:val="center"/>
              <w:rPr>
                <w:rFonts w:ascii="Times New Roman" w:hAnsi="Times New Roman" w:cs="Times New Roman"/>
                <w:b/>
                <w:bCs/>
              </w:rPr>
            </w:pPr>
            <w:r w:rsidRPr="00395103">
              <w:rPr>
                <w:rFonts w:ascii="Times New Roman" w:hAnsi="Times New Roman" w:cs="Times New Roman"/>
                <w:b/>
                <w:bCs/>
              </w:rPr>
              <w:t>Anticipated</w:t>
            </w:r>
            <w:r w:rsidR="00EF6376">
              <w:rPr>
                <w:rFonts w:ascii="Times New Roman" w:hAnsi="Times New Roman" w:cs="Times New Roman"/>
                <w:b/>
                <w:bCs/>
              </w:rPr>
              <w:t xml:space="preserve"> Graduation Term</w:t>
            </w:r>
            <w:r w:rsidR="00865376">
              <w:rPr>
                <w:rFonts w:ascii="Times New Roman" w:hAnsi="Times New Roman" w:cs="Times New Roman"/>
                <w:b/>
                <w:bCs/>
              </w:rPr>
              <w:t>:</w:t>
            </w:r>
          </w:p>
          <w:p w14:paraId="2DBDA6EC" w14:textId="2190143D" w:rsidR="00395103" w:rsidRPr="00395103" w:rsidRDefault="00395103" w:rsidP="00395103">
            <w:pPr>
              <w:pStyle w:val="NoSpacing"/>
              <w:jc w:val="center"/>
              <w:rPr>
                <w:rFonts w:ascii="Times New Roman" w:hAnsi="Times New Roman" w:cs="Times New Roman"/>
                <w:b/>
                <w:bCs/>
              </w:rPr>
            </w:pPr>
          </w:p>
        </w:tc>
        <w:tc>
          <w:tcPr>
            <w:tcW w:w="5305" w:type="dxa"/>
          </w:tcPr>
          <w:p w14:paraId="5FB9777C" w14:textId="77777777" w:rsidR="00395103" w:rsidRDefault="00395103" w:rsidP="00B73C08">
            <w:pPr>
              <w:pStyle w:val="NoSpacing"/>
              <w:rPr>
                <w:rFonts w:ascii="Times New Roman" w:hAnsi="Times New Roman" w:cs="Times New Roman"/>
              </w:rPr>
            </w:pPr>
          </w:p>
        </w:tc>
      </w:tr>
      <w:tr w:rsidR="00395103" w14:paraId="514A5757" w14:textId="77777777" w:rsidTr="00865376">
        <w:tc>
          <w:tcPr>
            <w:tcW w:w="4045" w:type="dxa"/>
          </w:tcPr>
          <w:p w14:paraId="172E53FA" w14:textId="6FD6A1E2" w:rsidR="00395103" w:rsidRDefault="00395103" w:rsidP="00395103">
            <w:pPr>
              <w:pStyle w:val="NoSpacing"/>
              <w:jc w:val="center"/>
              <w:rPr>
                <w:rFonts w:ascii="Times New Roman" w:hAnsi="Times New Roman" w:cs="Times New Roman"/>
                <w:b/>
                <w:bCs/>
              </w:rPr>
            </w:pPr>
            <w:r w:rsidRPr="00395103">
              <w:rPr>
                <w:rFonts w:ascii="Times New Roman" w:hAnsi="Times New Roman" w:cs="Times New Roman"/>
                <w:b/>
                <w:bCs/>
              </w:rPr>
              <w:t xml:space="preserve">Name of </w:t>
            </w:r>
            <w:r>
              <w:rPr>
                <w:rFonts w:ascii="Times New Roman" w:hAnsi="Times New Roman" w:cs="Times New Roman"/>
                <w:b/>
                <w:bCs/>
              </w:rPr>
              <w:t>C</w:t>
            </w:r>
            <w:r w:rsidRPr="00395103">
              <w:rPr>
                <w:rFonts w:ascii="Times New Roman" w:hAnsi="Times New Roman" w:cs="Times New Roman"/>
                <w:b/>
                <w:bCs/>
              </w:rPr>
              <w:t>onference:</w:t>
            </w:r>
          </w:p>
          <w:p w14:paraId="021330DA" w14:textId="143D8545" w:rsidR="00395103" w:rsidRPr="00395103" w:rsidRDefault="00395103" w:rsidP="00395103">
            <w:pPr>
              <w:pStyle w:val="NoSpacing"/>
              <w:jc w:val="center"/>
              <w:rPr>
                <w:rFonts w:ascii="Times New Roman" w:hAnsi="Times New Roman" w:cs="Times New Roman"/>
                <w:b/>
                <w:bCs/>
              </w:rPr>
            </w:pPr>
          </w:p>
        </w:tc>
        <w:tc>
          <w:tcPr>
            <w:tcW w:w="5305" w:type="dxa"/>
          </w:tcPr>
          <w:p w14:paraId="3545C95A" w14:textId="77777777" w:rsidR="00395103" w:rsidRDefault="00395103" w:rsidP="00B73C08">
            <w:pPr>
              <w:pStyle w:val="NoSpacing"/>
              <w:rPr>
                <w:rFonts w:ascii="Times New Roman" w:hAnsi="Times New Roman" w:cs="Times New Roman"/>
              </w:rPr>
            </w:pPr>
          </w:p>
        </w:tc>
      </w:tr>
      <w:tr w:rsidR="00395103" w14:paraId="51A26323" w14:textId="77777777" w:rsidTr="00865376">
        <w:tc>
          <w:tcPr>
            <w:tcW w:w="4045" w:type="dxa"/>
          </w:tcPr>
          <w:p w14:paraId="25B0CA34" w14:textId="77777777" w:rsidR="00395103" w:rsidRDefault="00395103" w:rsidP="00395103">
            <w:pPr>
              <w:pStyle w:val="NoSpacing"/>
              <w:jc w:val="center"/>
              <w:rPr>
                <w:rFonts w:ascii="Times New Roman" w:hAnsi="Times New Roman" w:cs="Times New Roman"/>
                <w:b/>
                <w:bCs/>
              </w:rPr>
            </w:pPr>
            <w:r>
              <w:rPr>
                <w:rFonts w:ascii="Times New Roman" w:hAnsi="Times New Roman" w:cs="Times New Roman"/>
                <w:b/>
                <w:bCs/>
              </w:rPr>
              <w:t>Conference Location:</w:t>
            </w:r>
          </w:p>
          <w:p w14:paraId="2C0EF8D6" w14:textId="0D80EA7F" w:rsidR="00395103" w:rsidRPr="00395103" w:rsidRDefault="00395103" w:rsidP="00395103">
            <w:pPr>
              <w:pStyle w:val="NoSpacing"/>
              <w:jc w:val="center"/>
              <w:rPr>
                <w:rFonts w:ascii="Times New Roman" w:hAnsi="Times New Roman" w:cs="Times New Roman"/>
                <w:b/>
                <w:bCs/>
              </w:rPr>
            </w:pPr>
          </w:p>
        </w:tc>
        <w:tc>
          <w:tcPr>
            <w:tcW w:w="5305" w:type="dxa"/>
          </w:tcPr>
          <w:p w14:paraId="556CFFE9" w14:textId="77777777" w:rsidR="00395103" w:rsidRDefault="00395103" w:rsidP="00B73C08">
            <w:pPr>
              <w:pStyle w:val="NoSpacing"/>
              <w:rPr>
                <w:rFonts w:ascii="Times New Roman" w:hAnsi="Times New Roman" w:cs="Times New Roman"/>
              </w:rPr>
            </w:pPr>
          </w:p>
        </w:tc>
      </w:tr>
      <w:tr w:rsidR="00395103" w14:paraId="23CEAD70" w14:textId="77777777" w:rsidTr="00865376">
        <w:tc>
          <w:tcPr>
            <w:tcW w:w="4045" w:type="dxa"/>
          </w:tcPr>
          <w:p w14:paraId="1C633176" w14:textId="77777777" w:rsidR="00395103" w:rsidRDefault="00395103" w:rsidP="00395103">
            <w:pPr>
              <w:pStyle w:val="NoSpacing"/>
              <w:jc w:val="center"/>
              <w:rPr>
                <w:rFonts w:ascii="Times New Roman" w:hAnsi="Times New Roman" w:cs="Times New Roman"/>
                <w:b/>
                <w:bCs/>
              </w:rPr>
            </w:pPr>
            <w:r>
              <w:rPr>
                <w:rFonts w:ascii="Times New Roman" w:hAnsi="Times New Roman" w:cs="Times New Roman"/>
                <w:b/>
                <w:bCs/>
              </w:rPr>
              <w:t>Conference Dates:</w:t>
            </w:r>
          </w:p>
          <w:p w14:paraId="60256EE3" w14:textId="4105F3B5" w:rsidR="00395103" w:rsidRDefault="00395103" w:rsidP="00395103">
            <w:pPr>
              <w:pStyle w:val="NoSpacing"/>
              <w:jc w:val="center"/>
              <w:rPr>
                <w:rFonts w:ascii="Times New Roman" w:hAnsi="Times New Roman" w:cs="Times New Roman"/>
                <w:b/>
                <w:bCs/>
              </w:rPr>
            </w:pPr>
          </w:p>
        </w:tc>
        <w:tc>
          <w:tcPr>
            <w:tcW w:w="5305" w:type="dxa"/>
          </w:tcPr>
          <w:p w14:paraId="171BE28B" w14:textId="77777777" w:rsidR="00395103" w:rsidRDefault="00395103" w:rsidP="00B73C08">
            <w:pPr>
              <w:pStyle w:val="NoSpacing"/>
              <w:rPr>
                <w:rFonts w:ascii="Times New Roman" w:hAnsi="Times New Roman" w:cs="Times New Roman"/>
              </w:rPr>
            </w:pPr>
          </w:p>
        </w:tc>
      </w:tr>
      <w:tr w:rsidR="00395103" w14:paraId="674D969F" w14:textId="77777777" w:rsidTr="00865376">
        <w:tc>
          <w:tcPr>
            <w:tcW w:w="4045" w:type="dxa"/>
          </w:tcPr>
          <w:p w14:paraId="617A80F3" w14:textId="77777777" w:rsidR="00395103" w:rsidRDefault="00395103" w:rsidP="00395103">
            <w:pPr>
              <w:pStyle w:val="NoSpacing"/>
              <w:jc w:val="center"/>
              <w:rPr>
                <w:rFonts w:ascii="Times New Roman" w:hAnsi="Times New Roman" w:cs="Times New Roman"/>
                <w:b/>
                <w:bCs/>
              </w:rPr>
            </w:pPr>
            <w:r>
              <w:rPr>
                <w:rFonts w:ascii="Times New Roman" w:hAnsi="Times New Roman" w:cs="Times New Roman"/>
                <w:b/>
                <w:bCs/>
              </w:rPr>
              <w:t>Nature of Presentation:</w:t>
            </w:r>
          </w:p>
          <w:p w14:paraId="31A4F59C" w14:textId="23B7E936" w:rsidR="00395103" w:rsidRDefault="00395103" w:rsidP="00395103">
            <w:pPr>
              <w:pStyle w:val="NoSpacing"/>
              <w:jc w:val="center"/>
              <w:rPr>
                <w:rFonts w:ascii="Times New Roman" w:hAnsi="Times New Roman" w:cs="Times New Roman"/>
                <w:b/>
                <w:bCs/>
              </w:rPr>
            </w:pPr>
          </w:p>
        </w:tc>
        <w:tc>
          <w:tcPr>
            <w:tcW w:w="5305" w:type="dxa"/>
          </w:tcPr>
          <w:p w14:paraId="206F4242" w14:textId="7FDEEAEA" w:rsidR="00395103" w:rsidRDefault="00B61740" w:rsidP="00B73C08">
            <w:pPr>
              <w:pStyle w:val="NoSpacing"/>
              <w:rPr>
                <w:rFonts w:ascii="Times New Roman" w:hAnsi="Times New Roman" w:cs="Times New Roman"/>
              </w:rPr>
            </w:pPr>
            <w:r>
              <w:rPr>
                <w:rFonts w:ascii="Times New Roman" w:hAnsi="Times New Roman" w:cs="Times New Roman"/>
              </w:rPr>
              <w:sym w:font="Symbol" w:char="F0A0"/>
            </w:r>
            <w:r>
              <w:rPr>
                <w:rFonts w:ascii="Times New Roman" w:hAnsi="Times New Roman" w:cs="Times New Roman"/>
              </w:rPr>
              <w:t xml:space="preserve"> Poster  </w:t>
            </w:r>
            <w:r>
              <w:rPr>
                <w:rFonts w:ascii="Times New Roman" w:hAnsi="Times New Roman" w:cs="Times New Roman"/>
              </w:rPr>
              <w:sym w:font="Symbol" w:char="F0A0"/>
            </w:r>
            <w:r>
              <w:rPr>
                <w:rFonts w:ascii="Times New Roman" w:hAnsi="Times New Roman" w:cs="Times New Roman"/>
              </w:rPr>
              <w:t xml:space="preserve"> Paper </w:t>
            </w:r>
            <w:r>
              <w:rPr>
                <w:rFonts w:ascii="Times New Roman" w:hAnsi="Times New Roman" w:cs="Times New Roman"/>
              </w:rPr>
              <w:sym w:font="Symbol" w:char="F0A0"/>
            </w:r>
            <w:r>
              <w:rPr>
                <w:rFonts w:ascii="Times New Roman" w:hAnsi="Times New Roman" w:cs="Times New Roman"/>
              </w:rPr>
              <w:t xml:space="preserve"> Other (specify)</w:t>
            </w:r>
          </w:p>
        </w:tc>
      </w:tr>
      <w:tr w:rsidR="000B223D" w14:paraId="4CED9B27" w14:textId="77777777" w:rsidTr="00E52AED">
        <w:trPr>
          <w:trHeight w:val="521"/>
        </w:trPr>
        <w:tc>
          <w:tcPr>
            <w:tcW w:w="4045" w:type="dxa"/>
          </w:tcPr>
          <w:p w14:paraId="0D7B2594" w14:textId="77777777" w:rsidR="000B223D" w:rsidRDefault="000B223D" w:rsidP="00395103">
            <w:pPr>
              <w:pStyle w:val="NoSpacing"/>
              <w:jc w:val="center"/>
              <w:rPr>
                <w:ins w:id="0" w:author="Sinley, Rachel" w:date="2021-02-01T16:41:00Z"/>
                <w:rFonts w:ascii="Times New Roman" w:hAnsi="Times New Roman" w:cs="Times New Roman"/>
                <w:b/>
                <w:bCs/>
              </w:rPr>
            </w:pPr>
            <w:r>
              <w:rPr>
                <w:rFonts w:ascii="Times New Roman" w:hAnsi="Times New Roman" w:cs="Times New Roman"/>
                <w:b/>
                <w:bCs/>
              </w:rPr>
              <w:t>Detail Expenses Related to Conference Participation:</w:t>
            </w:r>
          </w:p>
          <w:p w14:paraId="747DD1FC" w14:textId="6ECEC57C" w:rsidR="000B223D" w:rsidRDefault="000B223D" w:rsidP="00395103">
            <w:pPr>
              <w:pStyle w:val="NoSpacing"/>
              <w:jc w:val="center"/>
              <w:rPr>
                <w:rFonts w:ascii="Times New Roman" w:hAnsi="Times New Roman" w:cs="Times New Roman"/>
                <w:b/>
                <w:bCs/>
              </w:rPr>
            </w:pPr>
          </w:p>
        </w:tc>
        <w:tc>
          <w:tcPr>
            <w:tcW w:w="5305" w:type="dxa"/>
          </w:tcPr>
          <w:p w14:paraId="19EDA55D" w14:textId="77777777" w:rsidR="000B223D" w:rsidRDefault="000B223D" w:rsidP="00B73C08">
            <w:pPr>
              <w:pStyle w:val="NoSpacing"/>
              <w:rPr>
                <w:rFonts w:ascii="Times New Roman" w:hAnsi="Times New Roman" w:cs="Times New Roman"/>
              </w:rPr>
            </w:pPr>
          </w:p>
        </w:tc>
      </w:tr>
      <w:tr w:rsidR="000B223D" w14:paraId="099EB2D7" w14:textId="77777777" w:rsidTr="00865376">
        <w:trPr>
          <w:trHeight w:val="382"/>
        </w:trPr>
        <w:tc>
          <w:tcPr>
            <w:tcW w:w="4045" w:type="dxa"/>
          </w:tcPr>
          <w:p w14:paraId="1514FCCF" w14:textId="50C93A5D" w:rsidR="000B223D" w:rsidRDefault="000B223D" w:rsidP="00395103">
            <w:pPr>
              <w:pStyle w:val="NoSpacing"/>
              <w:jc w:val="center"/>
              <w:rPr>
                <w:rFonts w:ascii="Times New Roman" w:hAnsi="Times New Roman" w:cs="Times New Roman"/>
                <w:b/>
                <w:bCs/>
              </w:rPr>
            </w:pPr>
            <w:r>
              <w:rPr>
                <w:rFonts w:ascii="Times New Roman" w:hAnsi="Times New Roman" w:cs="Times New Roman"/>
                <w:b/>
                <w:bCs/>
              </w:rPr>
              <w:t>Funds Already Received for Conference:</w:t>
            </w:r>
          </w:p>
        </w:tc>
        <w:tc>
          <w:tcPr>
            <w:tcW w:w="5305" w:type="dxa"/>
          </w:tcPr>
          <w:p w14:paraId="420C2EA2" w14:textId="77777777" w:rsidR="00C10A0D" w:rsidRDefault="000B223D" w:rsidP="00B73C08">
            <w:pPr>
              <w:pStyle w:val="NoSpacing"/>
              <w:rPr>
                <w:rFonts w:ascii="Times New Roman" w:hAnsi="Times New Roman" w:cs="Times New Roman"/>
              </w:rPr>
            </w:pPr>
            <w:r>
              <w:rPr>
                <w:rFonts w:ascii="Times New Roman" w:hAnsi="Times New Roman" w:cs="Times New Roman"/>
              </w:rPr>
              <w:sym w:font="Symbol" w:char="F0A0"/>
            </w:r>
            <w:r>
              <w:rPr>
                <w:rFonts w:ascii="Times New Roman" w:hAnsi="Times New Roman" w:cs="Times New Roman"/>
              </w:rPr>
              <w:t xml:space="preserve"> Yes (specify</w:t>
            </w:r>
            <w:r w:rsidR="00C10A0D">
              <w:rPr>
                <w:rFonts w:ascii="Times New Roman" w:hAnsi="Times New Roman" w:cs="Times New Roman"/>
              </w:rPr>
              <w:t xml:space="preserve"> source and amount received</w:t>
            </w:r>
            <w:r>
              <w:rPr>
                <w:rFonts w:ascii="Times New Roman" w:hAnsi="Times New Roman" w:cs="Times New Roman"/>
              </w:rPr>
              <w:t xml:space="preserve">)  </w:t>
            </w:r>
            <w:r>
              <w:rPr>
                <w:rFonts w:ascii="Times New Roman" w:hAnsi="Times New Roman" w:cs="Times New Roman"/>
              </w:rPr>
              <w:sym w:font="Symbol" w:char="F0A0"/>
            </w:r>
            <w:r>
              <w:rPr>
                <w:rFonts w:ascii="Times New Roman" w:hAnsi="Times New Roman" w:cs="Times New Roman"/>
              </w:rPr>
              <w:t xml:space="preserve"> No  </w:t>
            </w:r>
          </w:p>
          <w:p w14:paraId="61335708" w14:textId="64E50C0D" w:rsidR="000B223D" w:rsidRDefault="000B223D" w:rsidP="00B73C08">
            <w:pPr>
              <w:pStyle w:val="NoSpacing"/>
              <w:rPr>
                <w:rFonts w:ascii="Times New Roman" w:hAnsi="Times New Roman" w:cs="Times New Roman"/>
              </w:rPr>
            </w:pPr>
            <w:r>
              <w:rPr>
                <w:rFonts w:ascii="Times New Roman" w:hAnsi="Times New Roman" w:cs="Times New Roman"/>
              </w:rPr>
              <w:sym w:font="Symbol" w:char="F0A0"/>
            </w:r>
            <w:r>
              <w:rPr>
                <w:rFonts w:ascii="Times New Roman" w:hAnsi="Times New Roman" w:cs="Times New Roman"/>
              </w:rPr>
              <w:t xml:space="preserve"> Pending (specify)</w:t>
            </w:r>
          </w:p>
        </w:tc>
      </w:tr>
      <w:tr w:rsidR="00C10A0D" w14:paraId="0B6FD4DF" w14:textId="77777777" w:rsidTr="00C10A0D">
        <w:trPr>
          <w:trHeight w:val="548"/>
        </w:trPr>
        <w:tc>
          <w:tcPr>
            <w:tcW w:w="4045" w:type="dxa"/>
          </w:tcPr>
          <w:p w14:paraId="630F35E5" w14:textId="54370FD7" w:rsidR="00C10A0D" w:rsidRPr="00C10A0D" w:rsidRDefault="00C10A0D" w:rsidP="00395103">
            <w:pPr>
              <w:pStyle w:val="NoSpacing"/>
              <w:jc w:val="center"/>
              <w:rPr>
                <w:rFonts w:ascii="Times New Roman" w:hAnsi="Times New Roman" w:cs="Times New Roman"/>
                <w:b/>
                <w:bCs/>
              </w:rPr>
            </w:pPr>
            <w:r>
              <w:rPr>
                <w:rFonts w:ascii="Times New Roman" w:hAnsi="Times New Roman" w:cs="Times New Roman"/>
                <w:b/>
                <w:bCs/>
              </w:rPr>
              <w:t>Total Funds Requested from MSND:</w:t>
            </w:r>
          </w:p>
        </w:tc>
        <w:tc>
          <w:tcPr>
            <w:tcW w:w="5305" w:type="dxa"/>
          </w:tcPr>
          <w:p w14:paraId="5993855B" w14:textId="77777777" w:rsidR="00C10A0D" w:rsidRDefault="00C10A0D" w:rsidP="00B73C08">
            <w:pPr>
              <w:pStyle w:val="NoSpacing"/>
              <w:rPr>
                <w:rFonts w:ascii="Times New Roman" w:hAnsi="Times New Roman" w:cs="Times New Roman"/>
              </w:rPr>
            </w:pPr>
          </w:p>
        </w:tc>
      </w:tr>
      <w:tr w:rsidR="00395103" w14:paraId="1F564E32" w14:textId="77777777" w:rsidTr="00865376">
        <w:tc>
          <w:tcPr>
            <w:tcW w:w="4045" w:type="dxa"/>
          </w:tcPr>
          <w:p w14:paraId="4983591E" w14:textId="4049E6EE" w:rsidR="00395103" w:rsidRDefault="00395103" w:rsidP="00395103">
            <w:pPr>
              <w:pStyle w:val="NoSpacing"/>
              <w:jc w:val="center"/>
              <w:rPr>
                <w:rFonts w:ascii="Times New Roman" w:hAnsi="Times New Roman" w:cs="Times New Roman"/>
                <w:b/>
                <w:bCs/>
              </w:rPr>
            </w:pPr>
            <w:r>
              <w:rPr>
                <w:rFonts w:ascii="Times New Roman" w:hAnsi="Times New Roman" w:cs="Times New Roman"/>
                <w:b/>
                <w:bCs/>
              </w:rPr>
              <w:t>Student Signature</w:t>
            </w:r>
            <w:r w:rsidR="007232CB">
              <w:rPr>
                <w:rFonts w:ascii="Times New Roman" w:hAnsi="Times New Roman" w:cs="Times New Roman"/>
                <w:b/>
                <w:bCs/>
              </w:rPr>
              <w:t>:</w:t>
            </w:r>
          </w:p>
          <w:p w14:paraId="76E14B49" w14:textId="33B1DD4B" w:rsidR="00395103" w:rsidRDefault="00395103" w:rsidP="00395103">
            <w:pPr>
              <w:pStyle w:val="NoSpacing"/>
              <w:jc w:val="center"/>
              <w:rPr>
                <w:rFonts w:ascii="Times New Roman" w:hAnsi="Times New Roman" w:cs="Times New Roman"/>
                <w:b/>
                <w:bCs/>
              </w:rPr>
            </w:pPr>
          </w:p>
        </w:tc>
        <w:tc>
          <w:tcPr>
            <w:tcW w:w="5305" w:type="dxa"/>
          </w:tcPr>
          <w:p w14:paraId="3C12265B" w14:textId="77777777" w:rsidR="00395103" w:rsidRDefault="00395103" w:rsidP="00B73C08">
            <w:pPr>
              <w:pStyle w:val="NoSpacing"/>
              <w:rPr>
                <w:rFonts w:ascii="Times New Roman" w:hAnsi="Times New Roman" w:cs="Times New Roman"/>
              </w:rPr>
            </w:pPr>
          </w:p>
        </w:tc>
      </w:tr>
      <w:tr w:rsidR="00395103" w14:paraId="62CDF64C" w14:textId="77777777" w:rsidTr="00865376">
        <w:tc>
          <w:tcPr>
            <w:tcW w:w="4045" w:type="dxa"/>
          </w:tcPr>
          <w:p w14:paraId="35905D58" w14:textId="21C9F78D" w:rsidR="00395103" w:rsidRDefault="00395103" w:rsidP="004B0A05">
            <w:pPr>
              <w:pStyle w:val="NoSpacing"/>
              <w:tabs>
                <w:tab w:val="center" w:pos="1779"/>
                <w:tab w:val="right" w:pos="3559"/>
              </w:tabs>
              <w:jc w:val="center"/>
              <w:rPr>
                <w:rFonts w:ascii="Times New Roman" w:hAnsi="Times New Roman" w:cs="Times New Roman"/>
                <w:b/>
                <w:bCs/>
              </w:rPr>
            </w:pPr>
            <w:r>
              <w:rPr>
                <w:rFonts w:ascii="Times New Roman" w:hAnsi="Times New Roman" w:cs="Times New Roman"/>
                <w:b/>
                <w:bCs/>
              </w:rPr>
              <w:t>Faculty Advisor</w:t>
            </w:r>
            <w:r w:rsidR="007232CB">
              <w:rPr>
                <w:rFonts w:ascii="Times New Roman" w:hAnsi="Times New Roman" w:cs="Times New Roman"/>
                <w:b/>
                <w:bCs/>
              </w:rPr>
              <w:t>:</w:t>
            </w:r>
          </w:p>
          <w:p w14:paraId="63ED7D2C" w14:textId="7038292C" w:rsidR="00395103" w:rsidRDefault="00395103" w:rsidP="00395103">
            <w:pPr>
              <w:pStyle w:val="NoSpacing"/>
              <w:tabs>
                <w:tab w:val="center" w:pos="1779"/>
                <w:tab w:val="right" w:pos="3559"/>
              </w:tabs>
              <w:rPr>
                <w:rFonts w:ascii="Times New Roman" w:hAnsi="Times New Roman" w:cs="Times New Roman"/>
                <w:b/>
                <w:bCs/>
              </w:rPr>
            </w:pPr>
            <w:r>
              <w:rPr>
                <w:rFonts w:ascii="Times New Roman" w:hAnsi="Times New Roman" w:cs="Times New Roman"/>
                <w:b/>
                <w:bCs/>
              </w:rPr>
              <w:tab/>
            </w:r>
          </w:p>
        </w:tc>
        <w:tc>
          <w:tcPr>
            <w:tcW w:w="5305" w:type="dxa"/>
          </w:tcPr>
          <w:p w14:paraId="28E7E1CB" w14:textId="77777777" w:rsidR="00395103" w:rsidRDefault="00395103" w:rsidP="00B73C08">
            <w:pPr>
              <w:pStyle w:val="NoSpacing"/>
              <w:rPr>
                <w:rFonts w:ascii="Times New Roman" w:hAnsi="Times New Roman" w:cs="Times New Roman"/>
              </w:rPr>
            </w:pPr>
          </w:p>
        </w:tc>
      </w:tr>
      <w:tr w:rsidR="00395103" w14:paraId="7070BE34" w14:textId="77777777" w:rsidTr="00865376">
        <w:tc>
          <w:tcPr>
            <w:tcW w:w="4045" w:type="dxa"/>
          </w:tcPr>
          <w:p w14:paraId="54A33BC5" w14:textId="10A0607F" w:rsidR="00395103" w:rsidRDefault="00395103" w:rsidP="00395103">
            <w:pPr>
              <w:pStyle w:val="NoSpacing"/>
              <w:jc w:val="center"/>
              <w:rPr>
                <w:rFonts w:ascii="Times New Roman" w:hAnsi="Times New Roman" w:cs="Times New Roman"/>
                <w:b/>
                <w:bCs/>
              </w:rPr>
            </w:pPr>
            <w:r>
              <w:rPr>
                <w:rFonts w:ascii="Times New Roman" w:hAnsi="Times New Roman" w:cs="Times New Roman"/>
                <w:b/>
                <w:bCs/>
              </w:rPr>
              <w:t>Faculty Advisor Signature</w:t>
            </w:r>
            <w:r w:rsidR="007232CB">
              <w:rPr>
                <w:rFonts w:ascii="Times New Roman" w:hAnsi="Times New Roman" w:cs="Times New Roman"/>
                <w:b/>
                <w:bCs/>
              </w:rPr>
              <w:t>:</w:t>
            </w:r>
          </w:p>
          <w:p w14:paraId="450C41EE" w14:textId="7E59C338" w:rsidR="00395103" w:rsidRDefault="00395103" w:rsidP="00395103">
            <w:pPr>
              <w:pStyle w:val="NoSpacing"/>
              <w:jc w:val="center"/>
              <w:rPr>
                <w:rFonts w:ascii="Times New Roman" w:hAnsi="Times New Roman" w:cs="Times New Roman"/>
                <w:b/>
                <w:bCs/>
              </w:rPr>
            </w:pPr>
          </w:p>
        </w:tc>
        <w:tc>
          <w:tcPr>
            <w:tcW w:w="5305" w:type="dxa"/>
          </w:tcPr>
          <w:p w14:paraId="024A1E15" w14:textId="77777777" w:rsidR="00395103" w:rsidRDefault="00395103" w:rsidP="00B73C08">
            <w:pPr>
              <w:pStyle w:val="NoSpacing"/>
              <w:rPr>
                <w:rFonts w:ascii="Times New Roman" w:hAnsi="Times New Roman" w:cs="Times New Roman"/>
              </w:rPr>
            </w:pPr>
          </w:p>
        </w:tc>
      </w:tr>
      <w:tr w:rsidR="00E52AED" w14:paraId="771D55D2" w14:textId="77777777" w:rsidTr="00865376">
        <w:tc>
          <w:tcPr>
            <w:tcW w:w="4045" w:type="dxa"/>
          </w:tcPr>
          <w:p w14:paraId="04B83A34" w14:textId="62BCDC5C" w:rsidR="00E52AED" w:rsidRDefault="00E52AED" w:rsidP="00395103">
            <w:pPr>
              <w:pStyle w:val="NoSpacing"/>
              <w:jc w:val="center"/>
              <w:rPr>
                <w:rFonts w:ascii="Times New Roman" w:hAnsi="Times New Roman" w:cs="Times New Roman"/>
                <w:b/>
                <w:bCs/>
              </w:rPr>
            </w:pPr>
            <w:r>
              <w:rPr>
                <w:rFonts w:ascii="Times New Roman" w:hAnsi="Times New Roman" w:cs="Times New Roman"/>
                <w:b/>
                <w:bCs/>
              </w:rPr>
              <w:t>Proof of University Student Travel Program Application Attached</w:t>
            </w:r>
            <w:r w:rsidR="00EF6376">
              <w:rPr>
                <w:rFonts w:ascii="Times New Roman" w:hAnsi="Times New Roman" w:cs="Times New Roman"/>
                <w:b/>
                <w:bCs/>
              </w:rPr>
              <w:t xml:space="preserve"> (if student is traveling to conference)</w:t>
            </w:r>
            <w:r>
              <w:rPr>
                <w:rFonts w:ascii="Times New Roman" w:hAnsi="Times New Roman" w:cs="Times New Roman"/>
                <w:b/>
                <w:bCs/>
              </w:rPr>
              <w:t>:</w:t>
            </w:r>
          </w:p>
        </w:tc>
        <w:tc>
          <w:tcPr>
            <w:tcW w:w="5305" w:type="dxa"/>
          </w:tcPr>
          <w:p w14:paraId="2A9D7EFC" w14:textId="0A1EBF39" w:rsidR="00E52AED" w:rsidRDefault="00E52AED" w:rsidP="00B73C08">
            <w:pPr>
              <w:pStyle w:val="NoSpacing"/>
              <w:rPr>
                <w:rFonts w:ascii="Times New Roman" w:hAnsi="Times New Roman" w:cs="Times New Roman"/>
              </w:rPr>
            </w:pPr>
            <w:r>
              <w:rPr>
                <w:rFonts w:ascii="Times New Roman" w:hAnsi="Times New Roman" w:cs="Times New Roman"/>
              </w:rPr>
              <w:sym w:font="Symbol" w:char="F0A0"/>
            </w:r>
            <w:r>
              <w:rPr>
                <w:rFonts w:ascii="Times New Roman" w:hAnsi="Times New Roman" w:cs="Times New Roman"/>
              </w:rPr>
              <w:t xml:space="preserve"> Yes      </w:t>
            </w:r>
            <w:r>
              <w:rPr>
                <w:rFonts w:ascii="Times New Roman" w:hAnsi="Times New Roman" w:cs="Times New Roman"/>
              </w:rPr>
              <w:sym w:font="Symbol" w:char="F0A0"/>
            </w:r>
            <w:r>
              <w:rPr>
                <w:rFonts w:ascii="Times New Roman" w:hAnsi="Times New Roman" w:cs="Times New Roman"/>
              </w:rPr>
              <w:t xml:space="preserve"> No</w:t>
            </w:r>
          </w:p>
        </w:tc>
      </w:tr>
      <w:tr w:rsidR="00395103" w14:paraId="5651E78B" w14:textId="77777777" w:rsidTr="00865376">
        <w:tc>
          <w:tcPr>
            <w:tcW w:w="4045" w:type="dxa"/>
          </w:tcPr>
          <w:p w14:paraId="4141A736" w14:textId="2B0C442E" w:rsidR="00395103" w:rsidRDefault="00395103" w:rsidP="00395103">
            <w:pPr>
              <w:pStyle w:val="NoSpacing"/>
              <w:jc w:val="center"/>
              <w:rPr>
                <w:rFonts w:ascii="Times New Roman" w:hAnsi="Times New Roman" w:cs="Times New Roman"/>
                <w:b/>
                <w:bCs/>
              </w:rPr>
            </w:pPr>
            <w:r>
              <w:rPr>
                <w:rFonts w:ascii="Times New Roman" w:hAnsi="Times New Roman" w:cs="Times New Roman"/>
                <w:b/>
                <w:bCs/>
              </w:rPr>
              <w:t>Presentation Abstract Attached</w:t>
            </w:r>
            <w:r w:rsidR="007232CB">
              <w:rPr>
                <w:rFonts w:ascii="Times New Roman" w:hAnsi="Times New Roman" w:cs="Times New Roman"/>
                <w:b/>
                <w:bCs/>
              </w:rPr>
              <w:t>:</w:t>
            </w:r>
          </w:p>
          <w:p w14:paraId="3EC0D9B0" w14:textId="1538DB4C" w:rsidR="00395103" w:rsidRDefault="00395103" w:rsidP="00395103">
            <w:pPr>
              <w:pStyle w:val="NoSpacing"/>
              <w:jc w:val="center"/>
              <w:rPr>
                <w:rFonts w:ascii="Times New Roman" w:hAnsi="Times New Roman" w:cs="Times New Roman"/>
                <w:b/>
                <w:bCs/>
              </w:rPr>
            </w:pPr>
          </w:p>
        </w:tc>
        <w:tc>
          <w:tcPr>
            <w:tcW w:w="5305" w:type="dxa"/>
          </w:tcPr>
          <w:p w14:paraId="076C06EA" w14:textId="771B64F7" w:rsidR="00395103" w:rsidRDefault="00B61740" w:rsidP="00B73C08">
            <w:pPr>
              <w:pStyle w:val="NoSpacing"/>
              <w:rPr>
                <w:rFonts w:ascii="Times New Roman" w:hAnsi="Times New Roman" w:cs="Times New Roman"/>
              </w:rPr>
            </w:pPr>
            <w:r>
              <w:rPr>
                <w:rFonts w:ascii="Times New Roman" w:hAnsi="Times New Roman" w:cs="Times New Roman"/>
              </w:rPr>
              <w:sym w:font="Symbol" w:char="F0A0"/>
            </w:r>
            <w:r>
              <w:rPr>
                <w:rFonts w:ascii="Times New Roman" w:hAnsi="Times New Roman" w:cs="Times New Roman"/>
              </w:rPr>
              <w:t xml:space="preserve"> Yes      </w:t>
            </w:r>
            <w:r>
              <w:rPr>
                <w:rFonts w:ascii="Times New Roman" w:hAnsi="Times New Roman" w:cs="Times New Roman"/>
              </w:rPr>
              <w:sym w:font="Symbol" w:char="F0A0"/>
            </w:r>
            <w:r>
              <w:rPr>
                <w:rFonts w:ascii="Times New Roman" w:hAnsi="Times New Roman" w:cs="Times New Roman"/>
              </w:rPr>
              <w:t xml:space="preserve"> No</w:t>
            </w:r>
          </w:p>
        </w:tc>
      </w:tr>
      <w:tr w:rsidR="00395103" w14:paraId="07733FBB" w14:textId="77777777" w:rsidTr="00865376">
        <w:tc>
          <w:tcPr>
            <w:tcW w:w="4045" w:type="dxa"/>
          </w:tcPr>
          <w:p w14:paraId="58886682" w14:textId="5814A50A" w:rsidR="00395103" w:rsidRDefault="00395103" w:rsidP="00395103">
            <w:pPr>
              <w:pStyle w:val="NoSpacing"/>
              <w:jc w:val="center"/>
              <w:rPr>
                <w:rFonts w:ascii="Times New Roman" w:hAnsi="Times New Roman" w:cs="Times New Roman"/>
                <w:b/>
                <w:bCs/>
              </w:rPr>
            </w:pPr>
            <w:r>
              <w:rPr>
                <w:rFonts w:ascii="Times New Roman" w:hAnsi="Times New Roman" w:cs="Times New Roman"/>
                <w:b/>
                <w:bCs/>
              </w:rPr>
              <w:t>Presentation Acceptance Attached</w:t>
            </w:r>
            <w:r w:rsidR="007232CB">
              <w:rPr>
                <w:rFonts w:ascii="Times New Roman" w:hAnsi="Times New Roman" w:cs="Times New Roman"/>
                <w:b/>
                <w:bCs/>
              </w:rPr>
              <w:t>:</w:t>
            </w:r>
          </w:p>
          <w:p w14:paraId="3FB0F57A" w14:textId="0EB889BA" w:rsidR="00395103" w:rsidRDefault="00395103" w:rsidP="00395103">
            <w:pPr>
              <w:pStyle w:val="NoSpacing"/>
              <w:jc w:val="center"/>
              <w:rPr>
                <w:rFonts w:ascii="Times New Roman" w:hAnsi="Times New Roman" w:cs="Times New Roman"/>
                <w:b/>
                <w:bCs/>
              </w:rPr>
            </w:pPr>
          </w:p>
        </w:tc>
        <w:tc>
          <w:tcPr>
            <w:tcW w:w="5305" w:type="dxa"/>
          </w:tcPr>
          <w:p w14:paraId="02C62B2E" w14:textId="6D9A193C" w:rsidR="00395103" w:rsidRDefault="00B61740" w:rsidP="00B73C08">
            <w:pPr>
              <w:pStyle w:val="NoSpacing"/>
              <w:rPr>
                <w:rFonts w:ascii="Times New Roman" w:hAnsi="Times New Roman" w:cs="Times New Roman"/>
              </w:rPr>
            </w:pPr>
            <w:r>
              <w:rPr>
                <w:rFonts w:ascii="Times New Roman" w:hAnsi="Times New Roman" w:cs="Times New Roman"/>
              </w:rPr>
              <w:sym w:font="Symbol" w:char="F0A0"/>
            </w:r>
            <w:r>
              <w:rPr>
                <w:rFonts w:ascii="Times New Roman" w:hAnsi="Times New Roman" w:cs="Times New Roman"/>
              </w:rPr>
              <w:t xml:space="preserve"> Yes      </w:t>
            </w:r>
            <w:r>
              <w:rPr>
                <w:rFonts w:ascii="Times New Roman" w:hAnsi="Times New Roman" w:cs="Times New Roman"/>
              </w:rPr>
              <w:sym w:font="Symbol" w:char="F0A0"/>
            </w:r>
            <w:r>
              <w:rPr>
                <w:rFonts w:ascii="Times New Roman" w:hAnsi="Times New Roman" w:cs="Times New Roman"/>
              </w:rPr>
              <w:t xml:space="preserve"> No</w:t>
            </w:r>
          </w:p>
        </w:tc>
      </w:tr>
    </w:tbl>
    <w:p w14:paraId="054A5B69" w14:textId="77777777" w:rsidR="00395103" w:rsidRDefault="00395103" w:rsidP="00B73C08">
      <w:pPr>
        <w:pStyle w:val="NoSpacing"/>
        <w:rPr>
          <w:rFonts w:ascii="Times New Roman" w:hAnsi="Times New Roman" w:cs="Times New Roman"/>
        </w:rPr>
      </w:pPr>
    </w:p>
    <w:p w14:paraId="1DDF92CF" w14:textId="77777777" w:rsidR="00395103" w:rsidRDefault="00395103" w:rsidP="00B73C08">
      <w:pPr>
        <w:pStyle w:val="NoSpacing"/>
        <w:rPr>
          <w:rFonts w:ascii="Times New Roman" w:hAnsi="Times New Roman" w:cs="Times New Roman"/>
        </w:rPr>
      </w:pPr>
    </w:p>
    <w:p w14:paraId="4FF20375" w14:textId="127B74C7" w:rsidR="00B73C08" w:rsidRDefault="00B73C08" w:rsidP="00B73C08">
      <w:pPr>
        <w:pStyle w:val="NoSpacing"/>
        <w:rPr>
          <w:rFonts w:ascii="Times New Roman" w:hAnsi="Times New Roman" w:cs="Times New Roman"/>
        </w:rPr>
      </w:pPr>
    </w:p>
    <w:p w14:paraId="421B3B5E" w14:textId="29C15A1E" w:rsidR="00395103" w:rsidRDefault="00395103" w:rsidP="00B73C08">
      <w:pPr>
        <w:pStyle w:val="NoSpacing"/>
        <w:rPr>
          <w:rFonts w:ascii="Times New Roman" w:hAnsi="Times New Roman" w:cs="Times New Roman"/>
        </w:rPr>
      </w:pPr>
    </w:p>
    <w:p w14:paraId="79AB09FC" w14:textId="545032C1" w:rsidR="00395103" w:rsidRPr="00B73C08" w:rsidRDefault="00395103" w:rsidP="00B73C08">
      <w:pPr>
        <w:pStyle w:val="NoSpacing"/>
        <w:rPr>
          <w:rFonts w:ascii="Times New Roman" w:hAnsi="Times New Roman" w:cs="Times New Roman"/>
        </w:rPr>
      </w:pPr>
    </w:p>
    <w:sectPr w:rsidR="00395103" w:rsidRPr="00B73C0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2C921" w14:textId="77777777" w:rsidR="00DE3DC0" w:rsidRDefault="00DE3DC0" w:rsidP="00D3558F">
      <w:pPr>
        <w:spacing w:after="0" w:line="240" w:lineRule="auto"/>
      </w:pPr>
      <w:r>
        <w:separator/>
      </w:r>
    </w:p>
  </w:endnote>
  <w:endnote w:type="continuationSeparator" w:id="0">
    <w:p w14:paraId="4BD09478" w14:textId="77777777" w:rsidR="00DE3DC0" w:rsidRDefault="00DE3DC0" w:rsidP="00D3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6A4C1" w14:textId="77777777" w:rsidR="00DE3DC0" w:rsidRDefault="00DE3DC0" w:rsidP="00D3558F">
      <w:pPr>
        <w:spacing w:after="0" w:line="240" w:lineRule="auto"/>
      </w:pPr>
      <w:r>
        <w:separator/>
      </w:r>
    </w:p>
  </w:footnote>
  <w:footnote w:type="continuationSeparator" w:id="0">
    <w:p w14:paraId="080D6FD1" w14:textId="77777777" w:rsidR="00DE3DC0" w:rsidRDefault="00DE3DC0" w:rsidP="00D35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205C4" w14:textId="564109A2" w:rsidR="00D3558F" w:rsidRDefault="00D3558F" w:rsidP="00FC62EA">
    <w:pPr>
      <w:pStyle w:val="Header"/>
      <w:jc w:val="center"/>
    </w:pPr>
    <w:r>
      <w:rPr>
        <w:noProof/>
      </w:rPr>
      <w:drawing>
        <wp:inline distT="0" distB="0" distL="0" distR="0" wp14:anchorId="181B779A" wp14:editId="7E128B3B">
          <wp:extent cx="1346200" cy="946150"/>
          <wp:effectExtent l="0" t="0" r="6350" b="6350"/>
          <wp:docPr id="2" name="Picture 2" descr="Denver Dietetic Association - Sponsors"/>
          <wp:cNvGraphicFramePr/>
          <a:graphic xmlns:a="http://schemas.openxmlformats.org/drawingml/2006/main">
            <a:graphicData uri="http://schemas.openxmlformats.org/drawingml/2006/picture">
              <pic:pic xmlns:pic="http://schemas.openxmlformats.org/drawingml/2006/picture">
                <pic:nvPicPr>
                  <pic:cNvPr id="1" name="Picture 1" descr="Denver Dietetic Association - Sponsor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6200" cy="946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F7BE5"/>
    <w:multiLevelType w:val="hybridMultilevel"/>
    <w:tmpl w:val="B882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0015C7"/>
    <w:multiLevelType w:val="hybridMultilevel"/>
    <w:tmpl w:val="7584E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E11CC4"/>
    <w:multiLevelType w:val="hybridMultilevel"/>
    <w:tmpl w:val="9B58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nley, Rachel">
    <w15:presenceInfo w15:providerId="AD" w15:userId="S::rsinley@msudenver.edu::d7cb4c76-10b1-4527-bcdb-5c7035be0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58F"/>
    <w:rsid w:val="00033970"/>
    <w:rsid w:val="000B223D"/>
    <w:rsid w:val="00302731"/>
    <w:rsid w:val="00395103"/>
    <w:rsid w:val="003E1B5E"/>
    <w:rsid w:val="004B0A05"/>
    <w:rsid w:val="0059589C"/>
    <w:rsid w:val="007232CB"/>
    <w:rsid w:val="00865376"/>
    <w:rsid w:val="00AF2606"/>
    <w:rsid w:val="00B61740"/>
    <w:rsid w:val="00B73C08"/>
    <w:rsid w:val="00B770CD"/>
    <w:rsid w:val="00C10A0D"/>
    <w:rsid w:val="00D3558F"/>
    <w:rsid w:val="00DE3DC0"/>
    <w:rsid w:val="00E52AED"/>
    <w:rsid w:val="00EA05FA"/>
    <w:rsid w:val="00EF6376"/>
    <w:rsid w:val="00FC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79CD1"/>
  <w15:chartTrackingRefBased/>
  <w15:docId w15:val="{0B80BEFD-FBDF-4A62-8A46-5CD05B37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58F"/>
  </w:style>
  <w:style w:type="paragraph" w:styleId="Footer">
    <w:name w:val="footer"/>
    <w:basedOn w:val="Normal"/>
    <w:link w:val="FooterChar"/>
    <w:uiPriority w:val="99"/>
    <w:unhideWhenUsed/>
    <w:rsid w:val="00D35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58F"/>
  </w:style>
  <w:style w:type="paragraph" w:styleId="NoSpacing">
    <w:name w:val="No Spacing"/>
    <w:uiPriority w:val="1"/>
    <w:qFormat/>
    <w:rsid w:val="00FC62EA"/>
    <w:pPr>
      <w:spacing w:after="0" w:line="240" w:lineRule="auto"/>
    </w:pPr>
  </w:style>
  <w:style w:type="character" w:styleId="Hyperlink">
    <w:name w:val="Hyperlink"/>
    <w:basedOn w:val="DefaultParagraphFont"/>
    <w:uiPriority w:val="99"/>
    <w:unhideWhenUsed/>
    <w:rsid w:val="00B73C08"/>
    <w:rPr>
      <w:color w:val="0563C1" w:themeColor="hyperlink"/>
      <w:u w:val="single"/>
    </w:rPr>
  </w:style>
  <w:style w:type="character" w:styleId="UnresolvedMention">
    <w:name w:val="Unresolved Mention"/>
    <w:basedOn w:val="DefaultParagraphFont"/>
    <w:uiPriority w:val="99"/>
    <w:semiHidden/>
    <w:unhideWhenUsed/>
    <w:rsid w:val="00B73C08"/>
    <w:rPr>
      <w:color w:val="605E5C"/>
      <w:shd w:val="clear" w:color="auto" w:fill="E1DFDD"/>
    </w:rPr>
  </w:style>
  <w:style w:type="table" w:styleId="TableGrid">
    <w:name w:val="Table Grid"/>
    <w:basedOn w:val="TableNormal"/>
    <w:uiPriority w:val="39"/>
    <w:rsid w:val="00395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260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260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nutrition@msudenver.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sudenver.edu/multicultural-center/student-travel-and-professional-development-funding/student-travel-progra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sudenver.qualtrics.com/jfe/form/SV_6DxMaFpnginQUy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Sinley, Rachel</dc:creator>
  <cp:keywords/>
  <dc:description/>
  <cp:lastModifiedBy>Masters, Melissa</cp:lastModifiedBy>
  <cp:revision>6</cp:revision>
  <dcterms:created xsi:type="dcterms:W3CDTF">2021-02-16T19:56:00Z</dcterms:created>
  <dcterms:modified xsi:type="dcterms:W3CDTF">2022-09-21T21:49:00Z</dcterms:modified>
</cp:coreProperties>
</file>