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4F2E" w14:textId="77777777" w:rsidR="00842F05" w:rsidRPr="00812C30" w:rsidRDefault="0054766C" w:rsidP="00812C30">
      <w:pPr>
        <w:ind w:left="-360" w:right="-360"/>
        <w:jc w:val="center"/>
        <w:rPr>
          <w:rFonts w:cstheme="minorHAnsi"/>
          <w:sz w:val="40"/>
          <w:szCs w:val="40"/>
        </w:rPr>
      </w:pPr>
      <w:r w:rsidRPr="00812C30">
        <w:rPr>
          <w:rFonts w:cstheme="minorHAnsi"/>
          <w:sz w:val="40"/>
          <w:szCs w:val="40"/>
        </w:rPr>
        <w:t>In-state T</w:t>
      </w:r>
      <w:r w:rsidR="00EA4B74" w:rsidRPr="00812C30">
        <w:rPr>
          <w:rFonts w:cstheme="minorHAnsi"/>
          <w:sz w:val="40"/>
          <w:szCs w:val="40"/>
        </w:rPr>
        <w:t xml:space="preserve">uition for </w:t>
      </w:r>
      <w:r w:rsidRPr="00812C30">
        <w:rPr>
          <w:rFonts w:cstheme="minorHAnsi"/>
          <w:sz w:val="40"/>
          <w:szCs w:val="40"/>
        </w:rPr>
        <w:t xml:space="preserve">MSU </w:t>
      </w:r>
      <w:r w:rsidR="00EA4B74" w:rsidRPr="00812C30">
        <w:rPr>
          <w:rFonts w:cstheme="minorHAnsi"/>
          <w:sz w:val="40"/>
          <w:szCs w:val="40"/>
        </w:rPr>
        <w:t>DACA &amp; Undocumented Students</w:t>
      </w:r>
    </w:p>
    <w:p w14:paraId="0A8F8064" w14:textId="77777777" w:rsidR="00EA4B74" w:rsidRPr="00812C30" w:rsidRDefault="00551A3B" w:rsidP="00812C30">
      <w:pPr>
        <w:ind w:left="-360" w:right="-360"/>
        <w:jc w:val="center"/>
        <w:rPr>
          <w:rFonts w:cstheme="minorHAnsi"/>
          <w:sz w:val="24"/>
          <w:szCs w:val="24"/>
        </w:rPr>
      </w:pPr>
      <w:r w:rsidRPr="00812C3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2351E" wp14:editId="59BCA2A7">
                <wp:simplePos x="0" y="0"/>
                <wp:positionH relativeFrom="column">
                  <wp:posOffset>445770</wp:posOffset>
                </wp:positionH>
                <wp:positionV relativeFrom="paragraph">
                  <wp:posOffset>179705</wp:posOffset>
                </wp:positionV>
                <wp:extent cx="5376545" cy="1945640"/>
                <wp:effectExtent l="0" t="0" r="146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1945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B42B9" w14:textId="77777777" w:rsidR="00551A3B" w:rsidRDefault="00551A3B">
                            <w:r>
                              <w:t>Understanding and getting in-state tuition can be pretty confusing – for help, please reach out to:</w:t>
                            </w:r>
                          </w:p>
                          <w:p w14:paraId="7E0B998E" w14:textId="77777777" w:rsidR="00551A3B" w:rsidRPr="000D1544" w:rsidRDefault="00551A3B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544">
                              <w:rPr>
                                <w:b/>
                              </w:rPr>
                              <w:t>Office of Admissions</w:t>
                            </w:r>
                            <w:r w:rsidR="000D1544" w:rsidRPr="000D1544">
                              <w:rPr>
                                <w:b/>
                              </w:rPr>
                              <w:t>, Jordan Student Success Building, 1</w:t>
                            </w:r>
                            <w:r w:rsidR="000D1544" w:rsidRPr="000D154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0D1544" w:rsidRPr="000D1544">
                              <w:rPr>
                                <w:b/>
                              </w:rPr>
                              <w:t xml:space="preserve"> floor</w:t>
                            </w:r>
                          </w:p>
                          <w:p w14:paraId="1E0EE170" w14:textId="77777777" w:rsidR="000D1544" w:rsidRPr="000D1544" w:rsidRDefault="00021290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="000D1544" w:rsidRPr="000D1544">
                                <w:rPr>
                                  <w:rStyle w:val="Hyperlink"/>
                                  <w:b/>
                                </w:rPr>
                                <w:t>www.msudenver.edu/admissions/residency/thedetails/</w:t>
                              </w:r>
                            </w:hyperlink>
                            <w:r w:rsidR="000D1544" w:rsidRPr="000D1544">
                              <w:rPr>
                                <w:b/>
                              </w:rPr>
                              <w:t>,</w:t>
                            </w:r>
                            <w:r w:rsidR="00B60635">
                              <w:rPr>
                                <w:b/>
                              </w:rPr>
                              <w:t xml:space="preserve"> 303-556-3058</w:t>
                            </w:r>
                          </w:p>
                          <w:p w14:paraId="3BEB3B1D" w14:textId="77777777" w:rsidR="00551A3B" w:rsidRPr="000D1544" w:rsidRDefault="000D1544" w:rsidP="000D1544">
                            <w:pPr>
                              <w:jc w:val="center"/>
                            </w:pPr>
                            <w:proofErr w:type="gramStart"/>
                            <w:r w:rsidRPr="000D1544">
                              <w:t>or</w:t>
                            </w:r>
                            <w:proofErr w:type="gramEnd"/>
                          </w:p>
                          <w:p w14:paraId="4A478E91" w14:textId="77777777" w:rsidR="000D1544" w:rsidRPr="000D1544" w:rsidRDefault="000D1544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544">
                              <w:rPr>
                                <w:b/>
                              </w:rPr>
                              <w:t>Immigrant Services Program, Jordan Student Success Building, room 238</w:t>
                            </w:r>
                          </w:p>
                          <w:p w14:paraId="36353202" w14:textId="77777777" w:rsidR="000D1544" w:rsidRPr="000D1544" w:rsidRDefault="00021290" w:rsidP="000D154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="000D1544" w:rsidRPr="000D1544">
                                <w:rPr>
                                  <w:rStyle w:val="Hyperlink"/>
                                  <w:b/>
                                </w:rPr>
                                <w:t>https://www.msudenver.edu/immigrant-services/</w:t>
                              </w:r>
                            </w:hyperlink>
                            <w:r w:rsidR="000D1544" w:rsidRPr="000D1544">
                              <w:rPr>
                                <w:b/>
                              </w:rPr>
                              <w:t>, 303-605-5390</w:t>
                            </w:r>
                          </w:p>
                          <w:p w14:paraId="31CC4EB2" w14:textId="77777777" w:rsidR="000D1544" w:rsidRDefault="000D1544" w:rsidP="000D1544"/>
                          <w:p w14:paraId="05F3BF96" w14:textId="77777777" w:rsidR="00551A3B" w:rsidRDefault="00551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3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pt;margin-top:14.15pt;width:423.35pt;height:1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" fillcolor="#f7caac [1301]">
                <v:textbox>
                  <w:txbxContent>
                    <w:p w14:paraId="4F0B42B9" w14:textId="77777777" w:rsidR="00551A3B" w:rsidRDefault="00551A3B">
                      <w:r>
                        <w:t xml:space="preserve">Understanding and getting in-state tuition can be </w:t>
                      </w:r>
                      <w:proofErr w:type="gramStart"/>
                      <w:r>
                        <w:t>pretty confusing</w:t>
                      </w:r>
                      <w:proofErr w:type="gramEnd"/>
                      <w:r>
                        <w:t xml:space="preserve"> – for help, please reach out to:</w:t>
                      </w:r>
                    </w:p>
                    <w:p w14:paraId="7E0B998E" w14:textId="77777777" w:rsidR="00551A3B" w:rsidRPr="000D1544" w:rsidRDefault="00551A3B" w:rsidP="000D1544">
                      <w:pPr>
                        <w:jc w:val="center"/>
                        <w:rPr>
                          <w:b/>
                        </w:rPr>
                      </w:pPr>
                      <w:r w:rsidRPr="000D1544">
                        <w:rPr>
                          <w:b/>
                        </w:rPr>
                        <w:t>Office of Admissions</w:t>
                      </w:r>
                      <w:r w:rsidR="000D1544" w:rsidRPr="000D1544">
                        <w:rPr>
                          <w:b/>
                        </w:rPr>
                        <w:t xml:space="preserve">, Jordan Student Success Building, </w:t>
                      </w:r>
                      <w:proofErr w:type="gramStart"/>
                      <w:r w:rsidR="000D1544" w:rsidRPr="000D1544">
                        <w:rPr>
                          <w:b/>
                        </w:rPr>
                        <w:t>1</w:t>
                      </w:r>
                      <w:r w:rsidR="000D1544" w:rsidRPr="000D1544">
                        <w:rPr>
                          <w:b/>
                          <w:vertAlign w:val="superscript"/>
                        </w:rPr>
                        <w:t>st</w:t>
                      </w:r>
                      <w:proofErr w:type="gramEnd"/>
                      <w:r w:rsidR="000D1544" w:rsidRPr="000D1544">
                        <w:rPr>
                          <w:b/>
                        </w:rPr>
                        <w:t xml:space="preserve"> floor</w:t>
                      </w:r>
                    </w:p>
                    <w:p w14:paraId="1E0EE170" w14:textId="77777777" w:rsidR="000D1544" w:rsidRPr="000D1544" w:rsidRDefault="005020CD" w:rsidP="000D1544">
                      <w:pPr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0D1544" w:rsidRPr="000D1544">
                          <w:rPr>
                            <w:rStyle w:val="Hyperlink"/>
                            <w:b/>
                          </w:rPr>
                          <w:t>www.msudenver.edu/admissions/residency/thedetails/</w:t>
                        </w:r>
                      </w:hyperlink>
                      <w:r w:rsidR="000D1544" w:rsidRPr="000D1544">
                        <w:rPr>
                          <w:b/>
                        </w:rPr>
                        <w:t>,</w:t>
                      </w:r>
                      <w:r w:rsidR="00B60635">
                        <w:rPr>
                          <w:b/>
                        </w:rPr>
                        <w:t xml:space="preserve"> 303-556-3058</w:t>
                      </w:r>
                    </w:p>
                    <w:p w14:paraId="3BEB3B1D" w14:textId="77777777" w:rsidR="00551A3B" w:rsidRPr="000D1544" w:rsidRDefault="000D1544" w:rsidP="000D1544">
                      <w:pPr>
                        <w:jc w:val="center"/>
                      </w:pPr>
                      <w:proofErr w:type="gramStart"/>
                      <w:r w:rsidRPr="000D1544">
                        <w:t>or</w:t>
                      </w:r>
                      <w:proofErr w:type="gramEnd"/>
                    </w:p>
                    <w:p w14:paraId="4A478E91" w14:textId="77777777" w:rsidR="000D1544" w:rsidRPr="000D1544" w:rsidRDefault="000D1544" w:rsidP="000D1544">
                      <w:pPr>
                        <w:jc w:val="center"/>
                        <w:rPr>
                          <w:b/>
                        </w:rPr>
                      </w:pPr>
                      <w:r w:rsidRPr="000D1544">
                        <w:rPr>
                          <w:b/>
                        </w:rPr>
                        <w:t>Immigrant Services Program, Jordan Student Success Building, room 238</w:t>
                      </w:r>
                    </w:p>
                    <w:p w14:paraId="36353202" w14:textId="77777777" w:rsidR="000D1544" w:rsidRPr="000D1544" w:rsidRDefault="005020CD" w:rsidP="000D1544">
                      <w:pPr>
                        <w:jc w:val="center"/>
                        <w:rPr>
                          <w:b/>
                        </w:rPr>
                      </w:pPr>
                      <w:hyperlink r:id="rId11" w:history="1">
                        <w:r w:rsidR="000D1544" w:rsidRPr="000D1544">
                          <w:rPr>
                            <w:rStyle w:val="Hyperlink"/>
                            <w:b/>
                          </w:rPr>
                          <w:t>https://www.msudenver.edu/immigrant-services/</w:t>
                        </w:r>
                      </w:hyperlink>
                      <w:r w:rsidR="000D1544" w:rsidRPr="000D1544">
                        <w:rPr>
                          <w:b/>
                        </w:rPr>
                        <w:t>, 303-605-5390</w:t>
                      </w:r>
                    </w:p>
                    <w:p w14:paraId="31CC4EB2" w14:textId="77777777" w:rsidR="000D1544" w:rsidRDefault="000D1544" w:rsidP="000D1544"/>
                    <w:p w14:paraId="05F3BF96" w14:textId="77777777" w:rsidR="00551A3B" w:rsidRDefault="00551A3B"/>
                  </w:txbxContent>
                </v:textbox>
                <w10:wrap type="square"/>
              </v:shape>
            </w:pict>
          </mc:Fallback>
        </mc:AlternateContent>
      </w:r>
    </w:p>
    <w:p w14:paraId="3E3D33ED" w14:textId="77777777" w:rsidR="00551A3B" w:rsidRPr="00812C30" w:rsidRDefault="00551A3B" w:rsidP="00812C30">
      <w:pPr>
        <w:ind w:left="-360" w:right="-360"/>
        <w:jc w:val="center"/>
        <w:rPr>
          <w:rFonts w:cstheme="minorHAnsi"/>
          <w:sz w:val="24"/>
          <w:szCs w:val="24"/>
        </w:rPr>
      </w:pPr>
    </w:p>
    <w:p w14:paraId="4CFDDC65" w14:textId="77777777" w:rsidR="00551A3B" w:rsidRPr="00812C30" w:rsidRDefault="00551A3B" w:rsidP="00812C30">
      <w:pPr>
        <w:ind w:left="-360" w:right="-360"/>
        <w:jc w:val="center"/>
        <w:rPr>
          <w:rFonts w:cstheme="minorHAnsi"/>
          <w:sz w:val="24"/>
          <w:szCs w:val="24"/>
        </w:rPr>
      </w:pPr>
    </w:p>
    <w:p w14:paraId="41FCEB9A" w14:textId="77777777" w:rsidR="00551A3B" w:rsidRPr="00812C30" w:rsidRDefault="00551A3B" w:rsidP="00812C30">
      <w:pPr>
        <w:ind w:left="-360" w:right="-360"/>
        <w:jc w:val="center"/>
        <w:rPr>
          <w:rFonts w:cstheme="minorHAnsi"/>
          <w:sz w:val="24"/>
          <w:szCs w:val="24"/>
        </w:rPr>
      </w:pPr>
    </w:p>
    <w:p w14:paraId="1EE755C7" w14:textId="77777777" w:rsidR="00551A3B" w:rsidRPr="00812C30" w:rsidRDefault="00551A3B" w:rsidP="00812C30">
      <w:pPr>
        <w:ind w:left="-360" w:right="-360"/>
        <w:rPr>
          <w:rFonts w:cstheme="minorHAnsi"/>
          <w:b/>
          <w:sz w:val="24"/>
          <w:szCs w:val="24"/>
        </w:rPr>
      </w:pPr>
    </w:p>
    <w:p w14:paraId="2BD27D2C" w14:textId="77777777" w:rsidR="00551A3B" w:rsidRPr="00812C30" w:rsidRDefault="00551A3B" w:rsidP="00812C30">
      <w:pPr>
        <w:ind w:left="-360" w:right="-360"/>
        <w:rPr>
          <w:rFonts w:cstheme="minorHAnsi"/>
          <w:b/>
          <w:sz w:val="24"/>
          <w:szCs w:val="24"/>
        </w:rPr>
      </w:pPr>
    </w:p>
    <w:p w14:paraId="4518DE92" w14:textId="77777777" w:rsidR="00551A3B" w:rsidRPr="00812C30" w:rsidRDefault="00551A3B" w:rsidP="00812C30">
      <w:pPr>
        <w:ind w:left="-360" w:right="-360"/>
        <w:rPr>
          <w:rFonts w:cstheme="minorHAnsi"/>
          <w:b/>
          <w:sz w:val="24"/>
          <w:szCs w:val="24"/>
        </w:rPr>
      </w:pPr>
    </w:p>
    <w:p w14:paraId="661F5BDB" w14:textId="77777777" w:rsidR="00551A3B" w:rsidRPr="00812C30" w:rsidRDefault="00551A3B" w:rsidP="00812C30">
      <w:pPr>
        <w:ind w:left="-360" w:right="-360"/>
        <w:rPr>
          <w:rFonts w:cstheme="minorHAnsi"/>
          <w:b/>
          <w:sz w:val="24"/>
          <w:szCs w:val="24"/>
        </w:rPr>
      </w:pPr>
    </w:p>
    <w:p w14:paraId="5C13D213" w14:textId="77777777" w:rsidR="00EA4B74" w:rsidRPr="00812C30" w:rsidRDefault="00EA4B74" w:rsidP="00812C30">
      <w:pPr>
        <w:ind w:left="-360" w:right="-360"/>
        <w:rPr>
          <w:rFonts w:cstheme="minorHAnsi"/>
          <w:b/>
          <w:sz w:val="24"/>
          <w:szCs w:val="24"/>
        </w:rPr>
      </w:pPr>
      <w:r w:rsidRPr="00812C30">
        <w:rPr>
          <w:rFonts w:cstheme="minorHAnsi"/>
          <w:b/>
          <w:sz w:val="24"/>
          <w:szCs w:val="24"/>
        </w:rPr>
        <w:t>What is in-state tuition?</w:t>
      </w:r>
    </w:p>
    <w:p w14:paraId="7F6F03DB" w14:textId="2F6E41CF" w:rsidR="00EA4B74" w:rsidRPr="00812C30" w:rsidRDefault="00EA4B74" w:rsidP="00812C30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color w:val="4472C4" w:themeColor="accent5"/>
          <w:sz w:val="24"/>
          <w:szCs w:val="24"/>
          <w:shd w:val="clear" w:color="auto" w:fill="FFFFFF"/>
        </w:rPr>
        <w:t>“In-</w:t>
      </w:r>
      <w:r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>state tuition” is a lower tuition rate</w:t>
      </w:r>
      <w:r w:rsidRPr="00812C30">
        <w:rPr>
          <w:rFonts w:cstheme="minorHAnsi"/>
          <w:bCs/>
          <w:color w:val="4472C4" w:themeColor="accent5"/>
          <w:sz w:val="24"/>
          <w:szCs w:val="24"/>
          <w:shd w:val="clear" w:color="auto" w:fill="FFFFFF"/>
        </w:rPr>
        <w:t xml:space="preserve"> </w:t>
      </w:r>
      <w:r w:rsidR="00663AD3">
        <w:rPr>
          <w:rFonts w:cstheme="minorHAnsi"/>
          <w:bCs/>
          <w:color w:val="222222"/>
          <w:sz w:val="24"/>
          <w:szCs w:val="24"/>
          <w:shd w:val="clear" w:color="auto" w:fill="FFFFFF"/>
        </w:rPr>
        <w:t>for being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 resident of Colorado. “</w:t>
      </w:r>
      <w:r w:rsidR="00663AD3">
        <w:rPr>
          <w:rFonts w:cstheme="minorHAnsi"/>
          <w:bCs/>
          <w:color w:val="222222"/>
          <w:sz w:val="24"/>
          <w:szCs w:val="24"/>
          <w:shd w:val="clear" w:color="auto" w:fill="FFFFFF"/>
        </w:rPr>
        <w:t>Non-Resident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” is a higher rate of tuition that students pay when coming from outside of the state, including international students. </w:t>
      </w:r>
      <w:r w:rsidR="004803AB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After being admitted to MSU, you will receive an email that states whether you will be charged “in-state” or “out-of-state” tuition. (See below for “Eligibility for in-state tuition”.)</w:t>
      </w:r>
    </w:p>
    <w:p w14:paraId="60F3EA68" w14:textId="77777777" w:rsidR="004803AB" w:rsidRPr="00812C30" w:rsidRDefault="004803AB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8748FBF" w14:textId="77777777" w:rsidR="00EA4B74" w:rsidRPr="00812C30" w:rsidRDefault="00EA4B74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Can DACA/undocumented students receive in-state tuition in Colorado?</w:t>
      </w:r>
    </w:p>
    <w:p w14:paraId="7ABB3E71" w14:textId="15AE68AC" w:rsidR="00EA4B74" w:rsidRPr="00812C30" w:rsidRDefault="00EA4B74" w:rsidP="00812C30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 xml:space="preserve">Yes! 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In-state tuition and state financial aid (such as the Colorado College Responsibility Grant) are available to DACA/undocumented students if they qualify</w:t>
      </w:r>
      <w:r w:rsidR="00C620F4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for in-state tuition (through Colorado’s ASSET law)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Look at the section “How to request in-state tuition at MSU Denver” </w:t>
      </w:r>
      <w:r w:rsidR="00A14219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below to learn how to </w:t>
      </w:r>
      <w:r w:rsidR="004803AB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request in-state tuition.</w:t>
      </w:r>
    </w:p>
    <w:p w14:paraId="7C576DC2" w14:textId="77777777" w:rsidR="004803AB" w:rsidRPr="00812C30" w:rsidRDefault="004803AB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11A9D4B" w14:textId="77777777" w:rsidR="00EA4B74" w:rsidRPr="00812C30" w:rsidRDefault="004803AB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Eligibility for in-state tuition</w:t>
      </w:r>
    </w:p>
    <w:p w14:paraId="35111CCA" w14:textId="77777777" w:rsidR="004803AB" w:rsidRPr="00812C30" w:rsidRDefault="004803AB" w:rsidP="00812C30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In Colorado, </w:t>
      </w:r>
      <w:r w:rsidR="00833BB8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to be eligible for in-state tuition</w:t>
      </w:r>
      <w:r w:rsidR="00E407D5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under the </w:t>
      </w:r>
      <w:r w:rsidR="00E407D5"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>ASSET state law</w:t>
      </w:r>
      <w:r w:rsidR="00833BB8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, you must meet the following criteria</w:t>
      </w:r>
      <w:r w:rsidR="0054766C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14:paraId="6C8A435A" w14:textId="77777777" w:rsidR="00E407D5" w:rsidRPr="00812C30" w:rsidRDefault="00E407D5" w:rsidP="00CD318C">
      <w:pPr>
        <w:pStyle w:val="ListParagraph"/>
        <w:numPr>
          <w:ilvl w:val="0"/>
          <w:numId w:val="1"/>
        </w:numPr>
        <w:spacing w:after="0" w:line="276" w:lineRule="auto"/>
        <w:ind w:left="360" w:right="-360"/>
        <w:rPr>
          <w:rFonts w:cstheme="minorHAnsi"/>
          <w:sz w:val="24"/>
          <w:szCs w:val="24"/>
        </w:rPr>
      </w:pPr>
      <w:r w:rsidRPr="00812C30">
        <w:rPr>
          <w:rFonts w:cstheme="minorHAnsi"/>
          <w:sz w:val="24"/>
          <w:szCs w:val="24"/>
        </w:rPr>
        <w:t xml:space="preserve">Have attended a public or private high school in Colorado for at least three years immediately before graduation or GED completion </w:t>
      </w:r>
    </w:p>
    <w:p w14:paraId="0F46C8F6" w14:textId="77777777" w:rsidR="00E407D5" w:rsidRPr="00812C30" w:rsidRDefault="00E407D5" w:rsidP="00CD318C">
      <w:pPr>
        <w:pStyle w:val="ListParagraph"/>
        <w:numPr>
          <w:ilvl w:val="0"/>
          <w:numId w:val="1"/>
        </w:numPr>
        <w:spacing w:after="0" w:line="276" w:lineRule="auto"/>
        <w:ind w:left="360" w:right="-360"/>
        <w:rPr>
          <w:rFonts w:cstheme="minorHAnsi"/>
          <w:sz w:val="24"/>
          <w:szCs w:val="24"/>
        </w:rPr>
      </w:pPr>
      <w:r w:rsidRPr="00812C30">
        <w:rPr>
          <w:rFonts w:cstheme="minorHAnsi"/>
          <w:sz w:val="24"/>
          <w:szCs w:val="24"/>
        </w:rPr>
        <w:t xml:space="preserve">Be admitted to a Colorado college or university </w:t>
      </w:r>
      <w:r w:rsidRPr="00812C30">
        <w:rPr>
          <w:rFonts w:cstheme="minorHAnsi"/>
          <w:sz w:val="24"/>
          <w:szCs w:val="24"/>
          <w:u w:val="single"/>
        </w:rPr>
        <w:t>within 12 months</w:t>
      </w:r>
      <w:r w:rsidRPr="00812C30">
        <w:rPr>
          <w:rFonts w:cstheme="minorHAnsi"/>
          <w:sz w:val="24"/>
          <w:szCs w:val="24"/>
        </w:rPr>
        <w:t xml:space="preserve"> of high school graduation/GED completion</w:t>
      </w:r>
    </w:p>
    <w:p w14:paraId="2998432F" w14:textId="77777777" w:rsidR="00E407D5" w:rsidRPr="00812C30" w:rsidRDefault="00E407D5" w:rsidP="00CD318C">
      <w:pPr>
        <w:pStyle w:val="ListParagraph"/>
        <w:numPr>
          <w:ilvl w:val="0"/>
          <w:numId w:val="2"/>
        </w:numPr>
        <w:spacing w:line="239" w:lineRule="auto"/>
        <w:ind w:left="360" w:right="-360"/>
        <w:rPr>
          <w:rFonts w:cstheme="minorHAnsi"/>
          <w:sz w:val="24"/>
          <w:szCs w:val="24"/>
          <w:u w:val="single"/>
        </w:rPr>
      </w:pPr>
      <w:r w:rsidRPr="00812C30">
        <w:rPr>
          <w:rFonts w:cstheme="minorHAnsi"/>
          <w:sz w:val="24"/>
          <w:szCs w:val="24"/>
        </w:rPr>
        <w:t>Successfully apply for the College Opportunity Fund</w:t>
      </w:r>
      <w:r w:rsidR="00B60635" w:rsidRPr="00812C30">
        <w:rPr>
          <w:rFonts w:cstheme="minorHAnsi"/>
          <w:sz w:val="24"/>
          <w:szCs w:val="24"/>
        </w:rPr>
        <w:t>, or COF</w:t>
      </w:r>
      <w:r w:rsidRPr="00812C30">
        <w:rPr>
          <w:rFonts w:cstheme="minorHAnsi"/>
          <w:sz w:val="24"/>
          <w:szCs w:val="24"/>
        </w:rPr>
        <w:t xml:space="preserve"> (</w:t>
      </w:r>
      <w:hyperlink r:id="rId12" w:history="1">
        <w:r w:rsidRPr="00812C30">
          <w:rPr>
            <w:rStyle w:val="Hyperlink"/>
            <w:rFonts w:cstheme="minorHAnsi"/>
            <w:sz w:val="24"/>
            <w:szCs w:val="24"/>
          </w:rPr>
          <w:t>https://cof.college-assist.org/Apply</w:t>
        </w:r>
      </w:hyperlink>
      <w:r w:rsidRPr="00812C30">
        <w:rPr>
          <w:rFonts w:cstheme="minorHAnsi"/>
          <w:sz w:val="24"/>
          <w:szCs w:val="24"/>
        </w:rPr>
        <w:t xml:space="preserve">) </w:t>
      </w:r>
      <w:r w:rsidR="0054766C" w:rsidRPr="00812C30">
        <w:rPr>
          <w:rFonts w:cstheme="minorHAnsi"/>
          <w:sz w:val="24"/>
          <w:szCs w:val="24"/>
        </w:rPr>
        <w:t>as well as the Affidavit (only needed for DACA/undocumented students) – more info below</w:t>
      </w:r>
    </w:p>
    <w:p w14:paraId="5156364B" w14:textId="77777777" w:rsidR="00E407D5" w:rsidRPr="00812C30" w:rsidRDefault="00E407D5" w:rsidP="00812C30">
      <w:pPr>
        <w:spacing w:after="0" w:line="240" w:lineRule="auto"/>
        <w:ind w:left="-360" w:right="-360"/>
        <w:rPr>
          <w:rFonts w:eastAsia="Arial" w:cstheme="minorHAnsi"/>
          <w:color w:val="000000"/>
          <w:sz w:val="24"/>
          <w:szCs w:val="24"/>
        </w:rPr>
      </w:pPr>
    </w:p>
    <w:p w14:paraId="736DBB60" w14:textId="77777777" w:rsidR="0054766C" w:rsidRPr="00812C30" w:rsidRDefault="00E407D5" w:rsidP="00812C30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For more information or to get help, </w:t>
      </w:r>
      <w:r w:rsidR="0054766C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talk to the Office of Admissions or the Immi</w:t>
      </w:r>
      <w:r w:rsidR="000D1544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>grant Services Program. (See above for contact info.)</w:t>
      </w:r>
    </w:p>
    <w:p w14:paraId="53BA53CD" w14:textId="56FE9588" w:rsidR="004803AB" w:rsidRPr="00812C30" w:rsidRDefault="0054766C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I am DACA/undocumented and </w:t>
      </w:r>
      <w:r w:rsidR="007F02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was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classified as </w:t>
      </w:r>
      <w:r w:rsidR="007F022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non-resident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, but </w:t>
      </w: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 am eligible for 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in-state tuition. What </w:t>
      </w:r>
      <w:r w:rsidR="00812C30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should I do</w:t>
      </w:r>
      <w:r w:rsidR="004803AB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?</w:t>
      </w:r>
    </w:p>
    <w:p w14:paraId="2E2DB81D" w14:textId="22BDC628" w:rsidR="00C04AA8" w:rsidRPr="00812C30" w:rsidRDefault="00C04AA8" w:rsidP="00812C30">
      <w:pPr>
        <w:ind w:left="-360" w:right="-360"/>
        <w:rPr>
          <w:rFonts w:cstheme="minorHAnsi"/>
          <w:sz w:val="24"/>
          <w:szCs w:val="24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This sometimes happens, and can be fixed if you are eligible for in-state tuition. </w:t>
      </w:r>
      <w:r w:rsidR="0054766C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To request &amp; receive in-state tuition, </w:t>
      </w:r>
      <w:r w:rsidRPr="00812C30">
        <w:rPr>
          <w:rFonts w:cstheme="minorHAnsi"/>
          <w:sz w:val="24"/>
          <w:szCs w:val="24"/>
        </w:rPr>
        <w:t>you need to:</w:t>
      </w:r>
    </w:p>
    <w:p w14:paraId="2AFD05CE" w14:textId="77777777" w:rsidR="00C04AA8" w:rsidRPr="00CD318C" w:rsidRDefault="00C04AA8" w:rsidP="00CD318C">
      <w:pPr>
        <w:pStyle w:val="ListParagraph"/>
        <w:numPr>
          <w:ilvl w:val="0"/>
          <w:numId w:val="4"/>
        </w:numPr>
        <w:ind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 xml:space="preserve">Provide your </w:t>
      </w:r>
      <w:r w:rsidRPr="00CD318C">
        <w:rPr>
          <w:rFonts w:cstheme="minorHAnsi"/>
          <w:b/>
          <w:sz w:val="24"/>
          <w:szCs w:val="24"/>
        </w:rPr>
        <w:t>most recent high school transcript</w:t>
      </w:r>
      <w:r w:rsidR="000D1544" w:rsidRPr="00CD318C">
        <w:rPr>
          <w:rFonts w:cstheme="minorHAnsi"/>
          <w:sz w:val="24"/>
          <w:szCs w:val="24"/>
        </w:rPr>
        <w:t xml:space="preserve"> to the Office of Admission</w:t>
      </w:r>
    </w:p>
    <w:p w14:paraId="47D47E70" w14:textId="4C7F2670" w:rsidR="0054766C" w:rsidRPr="00CD318C" w:rsidRDefault="00C620F4" w:rsidP="00CD318C">
      <w:pPr>
        <w:pStyle w:val="ListParagraph"/>
        <w:numPr>
          <w:ilvl w:val="0"/>
          <w:numId w:val="4"/>
        </w:numPr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need to show a </w:t>
      </w:r>
      <w:r w:rsidR="0054766C" w:rsidRPr="00CD318C">
        <w:rPr>
          <w:rFonts w:cstheme="minorHAnsi"/>
          <w:b/>
          <w:sz w:val="24"/>
          <w:szCs w:val="24"/>
        </w:rPr>
        <w:t>copy of your Employment Authorization Document</w:t>
      </w:r>
      <w:r w:rsidR="0054766C" w:rsidRPr="00CD31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the Admission front desk</w:t>
      </w:r>
      <w:r w:rsidR="002D3E8A">
        <w:rPr>
          <w:rFonts w:cstheme="minorHAnsi"/>
          <w:sz w:val="24"/>
          <w:szCs w:val="24"/>
        </w:rPr>
        <w:t xml:space="preserve"> or email to </w:t>
      </w:r>
      <w:hyperlink r:id="rId13" w:history="1">
        <w:r w:rsidR="002D3E8A" w:rsidRPr="00AA1E68">
          <w:rPr>
            <w:rStyle w:val="Hyperlink"/>
            <w:rFonts w:cstheme="minorHAnsi"/>
            <w:sz w:val="24"/>
            <w:szCs w:val="24"/>
          </w:rPr>
          <w:t>residency@msudenver.edu</w:t>
        </w:r>
      </w:hyperlink>
      <w:r w:rsidR="002D3E8A">
        <w:rPr>
          <w:rFonts w:cstheme="minorHAnsi"/>
          <w:sz w:val="24"/>
          <w:szCs w:val="24"/>
        </w:rPr>
        <w:t xml:space="preserve">. </w:t>
      </w:r>
    </w:p>
    <w:p w14:paraId="3E0356EB" w14:textId="5AF46A3F" w:rsidR="00926278" w:rsidRPr="00CD318C" w:rsidRDefault="00926278" w:rsidP="00CD318C">
      <w:pPr>
        <w:pStyle w:val="ListParagraph"/>
        <w:numPr>
          <w:ilvl w:val="0"/>
          <w:numId w:val="4"/>
        </w:numPr>
        <w:ind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>Complete the (attached)</w:t>
      </w:r>
      <w:r w:rsidR="0054766C" w:rsidRPr="00CD318C">
        <w:rPr>
          <w:rFonts w:cstheme="minorHAnsi"/>
          <w:sz w:val="24"/>
          <w:szCs w:val="24"/>
        </w:rPr>
        <w:t xml:space="preserve"> </w:t>
      </w:r>
      <w:r w:rsidR="0054766C" w:rsidRPr="00CD318C">
        <w:rPr>
          <w:rFonts w:cstheme="minorHAnsi"/>
          <w:b/>
          <w:sz w:val="24"/>
          <w:szCs w:val="24"/>
        </w:rPr>
        <w:t>In-state Correction Form</w:t>
      </w:r>
      <w:r w:rsidR="0054766C" w:rsidRPr="00CD318C">
        <w:rPr>
          <w:rFonts w:cstheme="minorHAnsi"/>
          <w:sz w:val="24"/>
          <w:szCs w:val="24"/>
        </w:rPr>
        <w:t xml:space="preserve"> (for items 1. through 9. on the bottom of the form, use your parents’ information if you are under 23; </w:t>
      </w:r>
      <w:r w:rsidR="00C620F4">
        <w:rPr>
          <w:rFonts w:cstheme="minorHAnsi"/>
          <w:sz w:val="24"/>
          <w:szCs w:val="24"/>
          <w:u w:val="single"/>
        </w:rPr>
        <w:t>Include as much information as you can</w:t>
      </w:r>
      <w:r w:rsidR="0054766C" w:rsidRPr="00CD318C">
        <w:rPr>
          <w:rFonts w:cstheme="minorHAnsi"/>
          <w:sz w:val="24"/>
          <w:szCs w:val="24"/>
        </w:rPr>
        <w:t xml:space="preserve"> – some items</w:t>
      </w:r>
      <w:r w:rsidR="00B60635" w:rsidRPr="00CD318C">
        <w:rPr>
          <w:rFonts w:cstheme="minorHAnsi"/>
          <w:sz w:val="24"/>
          <w:szCs w:val="24"/>
        </w:rPr>
        <w:t>,</w:t>
      </w:r>
      <w:r w:rsidR="0054766C" w:rsidRPr="00CD318C">
        <w:rPr>
          <w:rFonts w:cstheme="minorHAnsi"/>
          <w:sz w:val="24"/>
          <w:szCs w:val="24"/>
        </w:rPr>
        <w:t xml:space="preserve"> like “registered to vote”</w:t>
      </w:r>
      <w:r w:rsidR="00B60635" w:rsidRPr="00CD318C">
        <w:rPr>
          <w:rFonts w:cstheme="minorHAnsi"/>
          <w:sz w:val="24"/>
          <w:szCs w:val="24"/>
        </w:rPr>
        <w:t>,</w:t>
      </w:r>
      <w:r w:rsidR="0054766C" w:rsidRPr="00CD318C">
        <w:rPr>
          <w:rFonts w:cstheme="minorHAnsi"/>
          <w:sz w:val="24"/>
          <w:szCs w:val="24"/>
        </w:rPr>
        <w:t xml:space="preserve"> will not apply to you or your parents) </w:t>
      </w:r>
    </w:p>
    <w:p w14:paraId="212A531C" w14:textId="2D08FD2F" w:rsidR="00C04AA8" w:rsidRPr="00CD318C" w:rsidRDefault="0054766C" w:rsidP="00CD318C">
      <w:pPr>
        <w:pStyle w:val="ListParagraph"/>
        <w:numPr>
          <w:ilvl w:val="0"/>
          <w:numId w:val="4"/>
        </w:numPr>
        <w:ind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>Complete the</w:t>
      </w:r>
      <w:r w:rsidR="00926278" w:rsidRPr="00CD318C">
        <w:rPr>
          <w:rFonts w:cstheme="minorHAnsi"/>
          <w:sz w:val="24"/>
          <w:szCs w:val="24"/>
        </w:rPr>
        <w:t xml:space="preserve"> </w:t>
      </w:r>
      <w:r w:rsidR="00B60635" w:rsidRPr="00CD318C">
        <w:rPr>
          <w:rFonts w:cstheme="minorHAnsi"/>
          <w:b/>
          <w:sz w:val="24"/>
          <w:szCs w:val="24"/>
        </w:rPr>
        <w:t>College Opportunity Fund</w:t>
      </w:r>
      <w:r w:rsidR="00C04AA8" w:rsidRPr="00CD318C">
        <w:rPr>
          <w:rFonts w:cstheme="minorHAnsi"/>
          <w:b/>
          <w:sz w:val="24"/>
          <w:szCs w:val="24"/>
        </w:rPr>
        <w:t xml:space="preserve"> application</w:t>
      </w:r>
      <w:r w:rsidR="00926278" w:rsidRPr="00CD318C">
        <w:rPr>
          <w:rFonts w:cstheme="minorHAnsi"/>
          <w:b/>
          <w:sz w:val="24"/>
          <w:szCs w:val="24"/>
        </w:rPr>
        <w:t xml:space="preserve"> online</w:t>
      </w:r>
      <w:r w:rsidR="00926278" w:rsidRPr="00CD318C">
        <w:rPr>
          <w:rFonts w:cstheme="minorHAnsi"/>
          <w:sz w:val="24"/>
          <w:szCs w:val="24"/>
        </w:rPr>
        <w:t xml:space="preserve"> (</w:t>
      </w:r>
      <w:hyperlink r:id="rId14" w:history="1">
        <w:r w:rsidR="00926278" w:rsidRPr="00CD318C">
          <w:rPr>
            <w:rStyle w:val="Hyperlink"/>
            <w:rFonts w:cstheme="minorHAnsi"/>
            <w:sz w:val="24"/>
            <w:szCs w:val="24"/>
          </w:rPr>
          <w:t>https://cof.college-assist.org/Apply</w:t>
        </w:r>
      </w:hyperlink>
      <w:r w:rsidR="00B60635" w:rsidRPr="00CD318C">
        <w:rPr>
          <w:rFonts w:cstheme="minorHAnsi"/>
          <w:sz w:val="24"/>
          <w:szCs w:val="24"/>
        </w:rPr>
        <w:t>; more info on this stipend below)</w:t>
      </w:r>
      <w:r w:rsidR="008F1610">
        <w:rPr>
          <w:rFonts w:cstheme="minorHAnsi"/>
          <w:sz w:val="24"/>
          <w:szCs w:val="24"/>
        </w:rPr>
        <w:t>; for help with the application, please contact the</w:t>
      </w:r>
      <w:r w:rsidR="00926278" w:rsidRPr="00CD318C">
        <w:rPr>
          <w:rFonts w:cstheme="minorHAnsi"/>
          <w:sz w:val="24"/>
          <w:szCs w:val="24"/>
        </w:rPr>
        <w:t xml:space="preserve"> Office of Admission, Jourdan Student Success Building 1</w:t>
      </w:r>
      <w:r w:rsidR="00926278" w:rsidRPr="00CD318C">
        <w:rPr>
          <w:rFonts w:cstheme="minorHAnsi"/>
          <w:sz w:val="24"/>
          <w:szCs w:val="24"/>
          <w:vertAlign w:val="superscript"/>
        </w:rPr>
        <w:t>st</w:t>
      </w:r>
      <w:r w:rsidR="00926278" w:rsidRPr="00CD318C">
        <w:rPr>
          <w:rFonts w:cstheme="minorHAnsi"/>
          <w:sz w:val="24"/>
          <w:szCs w:val="24"/>
        </w:rPr>
        <w:t xml:space="preserve"> floor, or Immigrant Services Program, Jourdan Student Success </w:t>
      </w:r>
      <w:r w:rsidR="008F1610">
        <w:rPr>
          <w:rFonts w:cstheme="minorHAnsi"/>
          <w:sz w:val="24"/>
          <w:szCs w:val="24"/>
        </w:rPr>
        <w:t>Building rm. 238, 303-605-5390</w:t>
      </w:r>
    </w:p>
    <w:p w14:paraId="6FC31590" w14:textId="77777777" w:rsidR="00C04AA8" w:rsidRPr="00CD318C" w:rsidRDefault="00C04AA8" w:rsidP="00CD318C">
      <w:pPr>
        <w:pStyle w:val="ListParagraph"/>
        <w:numPr>
          <w:ilvl w:val="0"/>
          <w:numId w:val="4"/>
        </w:numPr>
        <w:ind w:right="-360"/>
        <w:rPr>
          <w:rFonts w:cstheme="minorHAnsi"/>
          <w:sz w:val="24"/>
          <w:szCs w:val="24"/>
        </w:rPr>
      </w:pPr>
      <w:r w:rsidRPr="00CD318C">
        <w:rPr>
          <w:rFonts w:cstheme="minorHAnsi"/>
          <w:sz w:val="24"/>
          <w:szCs w:val="24"/>
        </w:rPr>
        <w:t xml:space="preserve">Complete the </w:t>
      </w:r>
      <w:r w:rsidRPr="00CD318C">
        <w:rPr>
          <w:rFonts w:cstheme="minorHAnsi"/>
          <w:b/>
          <w:sz w:val="24"/>
          <w:szCs w:val="24"/>
        </w:rPr>
        <w:t>Affidavit</w:t>
      </w:r>
      <w:r w:rsidRPr="00CD318C">
        <w:rPr>
          <w:rFonts w:cstheme="minorHAnsi"/>
          <w:sz w:val="24"/>
          <w:szCs w:val="24"/>
        </w:rPr>
        <w:t xml:space="preserve"> that is part of the COF application – you can do this </w:t>
      </w:r>
      <w:r w:rsidRPr="00CD318C">
        <w:rPr>
          <w:rFonts w:cstheme="minorHAnsi"/>
          <w:b/>
          <w:sz w:val="24"/>
          <w:szCs w:val="24"/>
        </w:rPr>
        <w:t>online</w:t>
      </w:r>
      <w:r w:rsidRPr="00CD318C">
        <w:rPr>
          <w:rFonts w:cstheme="minorHAnsi"/>
          <w:sz w:val="24"/>
          <w:szCs w:val="24"/>
        </w:rPr>
        <w:t xml:space="preserve"> (</w:t>
      </w:r>
      <w:hyperlink r:id="rId15" w:history="1">
        <w:r w:rsidRPr="00CD318C">
          <w:rPr>
            <w:rStyle w:val="Hyperlink"/>
            <w:rFonts w:cstheme="minorHAnsi"/>
            <w:sz w:val="24"/>
            <w:szCs w:val="24"/>
          </w:rPr>
          <w:t>https://cof.college-assist.org/Apply</w:t>
        </w:r>
      </w:hyperlink>
      <w:r w:rsidRPr="00CD318C">
        <w:rPr>
          <w:rFonts w:cstheme="minorHAnsi"/>
          <w:sz w:val="24"/>
          <w:szCs w:val="24"/>
        </w:rPr>
        <w:t xml:space="preserve">) or </w:t>
      </w:r>
      <w:r w:rsidRPr="00CD318C">
        <w:rPr>
          <w:rFonts w:cstheme="minorHAnsi"/>
          <w:b/>
          <w:sz w:val="24"/>
          <w:szCs w:val="24"/>
        </w:rPr>
        <w:t>on paper</w:t>
      </w:r>
      <w:r w:rsidRPr="00CD318C">
        <w:rPr>
          <w:rFonts w:cstheme="minorHAnsi"/>
          <w:sz w:val="24"/>
          <w:szCs w:val="24"/>
        </w:rPr>
        <w:t xml:space="preserve"> </w:t>
      </w:r>
      <w:r w:rsidR="00FF135A" w:rsidRPr="00CD318C">
        <w:rPr>
          <w:rFonts w:cstheme="minorHAnsi"/>
          <w:sz w:val="24"/>
          <w:szCs w:val="24"/>
        </w:rPr>
        <w:t>(attached)</w:t>
      </w:r>
    </w:p>
    <w:p w14:paraId="2A1F1E97" w14:textId="77777777" w:rsidR="00926278" w:rsidRPr="00812C30" w:rsidRDefault="00C04AA8" w:rsidP="00CD318C">
      <w:pPr>
        <w:pStyle w:val="ListParagraph"/>
        <w:numPr>
          <w:ilvl w:val="0"/>
          <w:numId w:val="5"/>
        </w:numPr>
        <w:ind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sz w:val="24"/>
          <w:szCs w:val="24"/>
        </w:rPr>
        <w:t>If you are DACA/undocumented</w:t>
      </w:r>
      <w:r w:rsidRPr="00812C30">
        <w:rPr>
          <w:rFonts w:cstheme="minorHAnsi"/>
          <w:sz w:val="24"/>
          <w:szCs w:val="24"/>
        </w:rPr>
        <w:t xml:space="preserve"> and are completing the COF application online,</w:t>
      </w:r>
      <w:r w:rsidR="00926278" w:rsidRPr="00812C30">
        <w:rPr>
          <w:rFonts w:cstheme="minorHAnsi"/>
          <w:sz w:val="24"/>
          <w:szCs w:val="24"/>
        </w:rPr>
        <w:t xml:space="preserve"> check the option “I do not have or wish to provide my SSN” – </w:t>
      </w:r>
      <w:r w:rsidRPr="00812C30">
        <w:rPr>
          <w:rFonts w:cstheme="minorHAnsi"/>
          <w:sz w:val="24"/>
          <w:szCs w:val="24"/>
        </w:rPr>
        <w:t xml:space="preserve">this will automatically bring up the COF Affidavit; you can also get a paper COF </w:t>
      </w:r>
      <w:r w:rsidR="00926278" w:rsidRPr="00812C30">
        <w:rPr>
          <w:rFonts w:cstheme="minorHAnsi"/>
          <w:sz w:val="24"/>
          <w:szCs w:val="24"/>
        </w:rPr>
        <w:t xml:space="preserve">Application &amp; Affidavit </w:t>
      </w:r>
      <w:r w:rsidRPr="00812C30">
        <w:rPr>
          <w:rFonts w:cstheme="minorHAnsi"/>
          <w:sz w:val="24"/>
          <w:szCs w:val="24"/>
        </w:rPr>
        <w:t>from the Office of Admissions or the Immigrant Services Program</w:t>
      </w:r>
      <w:r w:rsidR="00926278" w:rsidRPr="00812C30">
        <w:rPr>
          <w:rFonts w:cstheme="minorHAnsi"/>
          <w:sz w:val="24"/>
          <w:szCs w:val="24"/>
        </w:rPr>
        <w:t xml:space="preserve"> (303-605-5390)</w:t>
      </w:r>
    </w:p>
    <w:p w14:paraId="06E54247" w14:textId="4A8F224A" w:rsidR="00C04AA8" w:rsidRPr="00812C30" w:rsidRDefault="00926278" w:rsidP="00CD318C">
      <w:pPr>
        <w:pStyle w:val="ListParagraph"/>
        <w:numPr>
          <w:ilvl w:val="0"/>
          <w:numId w:val="5"/>
        </w:numPr>
        <w:ind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sz w:val="24"/>
          <w:szCs w:val="24"/>
        </w:rPr>
        <w:t xml:space="preserve">To complete the COF Affidavit, </w:t>
      </w:r>
      <w:r w:rsidR="008F1610">
        <w:rPr>
          <w:rFonts w:cstheme="minorHAnsi"/>
          <w:sz w:val="24"/>
          <w:szCs w:val="24"/>
        </w:rPr>
        <w:t>it is recommended that you know</w:t>
      </w:r>
      <w:r w:rsidRPr="00812C30">
        <w:rPr>
          <w:rFonts w:cstheme="minorHAnsi"/>
          <w:sz w:val="24"/>
          <w:szCs w:val="24"/>
        </w:rPr>
        <w:t xml:space="preserve"> your 10-digit SASID </w:t>
      </w:r>
      <w:r w:rsidR="00FE6B73">
        <w:rPr>
          <w:rFonts w:cstheme="minorHAnsi"/>
          <w:sz w:val="24"/>
          <w:szCs w:val="24"/>
        </w:rPr>
        <w:t xml:space="preserve">(often but not always, the same as your high school ID number) </w:t>
      </w:r>
      <w:r w:rsidRPr="00812C30">
        <w:rPr>
          <w:rFonts w:cstheme="minorHAnsi"/>
          <w:sz w:val="24"/>
          <w:szCs w:val="24"/>
        </w:rPr>
        <w:t>which y</w:t>
      </w:r>
      <w:r w:rsidR="00FE6B73">
        <w:rPr>
          <w:rFonts w:cstheme="minorHAnsi"/>
          <w:sz w:val="24"/>
          <w:szCs w:val="24"/>
        </w:rPr>
        <w:t>ou might be able find on your high school transcript. If not, please ask your high school counselor, secretary, or records office.</w:t>
      </w:r>
      <w:r w:rsidRPr="00812C30">
        <w:rPr>
          <w:rFonts w:cstheme="minorHAnsi"/>
          <w:sz w:val="24"/>
          <w:szCs w:val="24"/>
        </w:rPr>
        <w:t xml:space="preserve"> </w:t>
      </w:r>
    </w:p>
    <w:p w14:paraId="242C52D8" w14:textId="77777777" w:rsidR="00833BB8" w:rsidRPr="00812C30" w:rsidRDefault="00833BB8" w:rsidP="00812C30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14:paraId="5372F306" w14:textId="77777777" w:rsidR="00EA4B74" w:rsidRPr="00812C30" w:rsidRDefault="00EA4B74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What is the College Opportunity Fund</w:t>
      </w:r>
      <w:r w:rsidR="00B60635"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(COF)</w:t>
      </w:r>
      <w:r w:rsidRPr="00812C3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, and are DACA/undocumented students eligible for it?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</w:p>
    <w:p w14:paraId="7BE1FCC0" w14:textId="66B3E7CA" w:rsidR="00EA4B74" w:rsidRPr="00812C30" w:rsidRDefault="00A14219" w:rsidP="00812C30">
      <w:pPr>
        <w:ind w:left="-360" w:right="-360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Besides in-state tuition, </w:t>
      </w:r>
      <w:r w:rsidRPr="00812C30">
        <w:rPr>
          <w:rFonts w:cstheme="minorHAnsi"/>
          <w:b/>
          <w:bCs/>
          <w:color w:val="4472C4" w:themeColor="accent5"/>
          <w:sz w:val="24"/>
          <w:szCs w:val="24"/>
          <w:shd w:val="clear" w:color="auto" w:fill="FFFFFF"/>
        </w:rPr>
        <w:t>DACA and undocumented students are also eligible for the College Opportunity Fund</w:t>
      </w:r>
      <w:r w:rsidR="00EA4B74"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812C30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(which you can apply for here: </w:t>
      </w:r>
      <w:hyperlink r:id="rId16" w:history="1">
        <w:r w:rsidRPr="00812C30">
          <w:rPr>
            <w:rStyle w:val="Hyperlink"/>
            <w:rFonts w:cstheme="minorHAnsi"/>
            <w:sz w:val="24"/>
            <w:szCs w:val="24"/>
          </w:rPr>
          <w:t>https://cof.college-assist.org/</w:t>
        </w:r>
      </w:hyperlink>
      <w:r w:rsidRPr="00812C30">
        <w:rPr>
          <w:rFonts w:cstheme="minorHAnsi"/>
          <w:sz w:val="24"/>
          <w:szCs w:val="24"/>
        </w:rPr>
        <w:t xml:space="preserve">). This is an automatic payment ($94/credit hour, so $282 towards a 3-credit class at MSU Denver) that </w:t>
      </w:r>
      <w:r w:rsidR="00FB44F2">
        <w:rPr>
          <w:rFonts w:cstheme="minorHAnsi"/>
          <w:sz w:val="24"/>
          <w:szCs w:val="24"/>
        </w:rPr>
        <w:t>is applied to your tuition account once you are approved</w:t>
      </w:r>
      <w:r w:rsidRPr="00812C30">
        <w:rPr>
          <w:rFonts w:cstheme="minorHAnsi"/>
          <w:sz w:val="24"/>
          <w:szCs w:val="24"/>
        </w:rPr>
        <w:t xml:space="preserve">. </w:t>
      </w:r>
      <w:r w:rsidR="004F25E7">
        <w:rPr>
          <w:sz w:val="24"/>
          <w:szCs w:val="24"/>
        </w:rPr>
        <w:t>This amount is not considered financial aid, and is not required to be paid back.</w:t>
      </w:r>
      <w:bookmarkStart w:id="0" w:name="_GoBack"/>
      <w:bookmarkEnd w:id="0"/>
    </w:p>
    <w:p w14:paraId="27AA4E35" w14:textId="77777777" w:rsidR="00146402" w:rsidRPr="00812C30" w:rsidRDefault="00146402" w:rsidP="00812C30">
      <w:pPr>
        <w:ind w:left="-360" w:right="-360"/>
        <w:rPr>
          <w:rFonts w:cstheme="minorHAnsi"/>
          <w:b/>
          <w:sz w:val="24"/>
          <w:szCs w:val="24"/>
        </w:rPr>
      </w:pPr>
    </w:p>
    <w:p w14:paraId="4B8715DA" w14:textId="77777777" w:rsidR="00B60635" w:rsidRPr="00812C30" w:rsidRDefault="00B60635" w:rsidP="00812C30">
      <w:pPr>
        <w:ind w:left="-360" w:right="-360"/>
        <w:rPr>
          <w:rFonts w:cstheme="minorHAnsi"/>
          <w:b/>
          <w:sz w:val="24"/>
          <w:szCs w:val="24"/>
        </w:rPr>
      </w:pPr>
      <w:r w:rsidRPr="00812C30">
        <w:rPr>
          <w:rFonts w:cstheme="minorHAnsi"/>
          <w:b/>
          <w:sz w:val="24"/>
          <w:szCs w:val="24"/>
        </w:rPr>
        <w:t xml:space="preserve">How can I get my high school transcripts to </w:t>
      </w:r>
      <w:r w:rsidR="00CD318C">
        <w:rPr>
          <w:rFonts w:cstheme="minorHAnsi"/>
          <w:b/>
          <w:sz w:val="24"/>
          <w:szCs w:val="24"/>
        </w:rPr>
        <w:t>MSU</w:t>
      </w:r>
      <w:r w:rsidRPr="00812C30">
        <w:rPr>
          <w:rFonts w:cstheme="minorHAnsi"/>
          <w:b/>
          <w:sz w:val="24"/>
          <w:szCs w:val="24"/>
        </w:rPr>
        <w:t>?</w:t>
      </w:r>
    </w:p>
    <w:p w14:paraId="185E3ACB" w14:textId="0CCE6B63" w:rsidR="00A14219" w:rsidRPr="00812C30" w:rsidRDefault="00B60635" w:rsidP="00812C30">
      <w:pPr>
        <w:ind w:left="-360" w:right="-360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12C30">
        <w:rPr>
          <w:rFonts w:cstheme="minorHAnsi"/>
          <w:sz w:val="24"/>
          <w:szCs w:val="24"/>
        </w:rPr>
        <w:t xml:space="preserve">Your high school </w:t>
      </w:r>
      <w:r w:rsidR="00146402" w:rsidRPr="00812C30">
        <w:rPr>
          <w:rFonts w:cstheme="minorHAnsi"/>
          <w:sz w:val="24"/>
          <w:szCs w:val="24"/>
        </w:rPr>
        <w:t xml:space="preserve">should </w:t>
      </w:r>
      <w:r w:rsidRPr="00812C30">
        <w:rPr>
          <w:rFonts w:cstheme="minorHAnsi"/>
          <w:sz w:val="24"/>
          <w:szCs w:val="24"/>
        </w:rPr>
        <w:t>mail</w:t>
      </w:r>
      <w:r w:rsidR="00146402" w:rsidRPr="00812C30">
        <w:rPr>
          <w:rFonts w:cstheme="minorHAnsi"/>
          <w:sz w:val="24"/>
          <w:szCs w:val="24"/>
        </w:rPr>
        <w:t xml:space="preserve"> </w:t>
      </w:r>
      <w:r w:rsidRPr="00812C30">
        <w:rPr>
          <w:rFonts w:cstheme="minorHAnsi"/>
          <w:sz w:val="24"/>
          <w:szCs w:val="24"/>
          <w:u w:val="single"/>
        </w:rPr>
        <w:t>sealed</w:t>
      </w:r>
      <w:r w:rsidRPr="00812C30">
        <w:rPr>
          <w:rFonts w:cstheme="minorHAnsi"/>
          <w:sz w:val="24"/>
          <w:szCs w:val="24"/>
        </w:rPr>
        <w:t xml:space="preserve"> transcript</w:t>
      </w:r>
      <w:r w:rsidR="00146402" w:rsidRPr="00812C30">
        <w:rPr>
          <w:rFonts w:cstheme="minorHAnsi"/>
          <w:sz w:val="24"/>
          <w:szCs w:val="24"/>
        </w:rPr>
        <w:t>s</w:t>
      </w:r>
      <w:r w:rsidRPr="00812C30">
        <w:rPr>
          <w:rFonts w:cstheme="minorHAnsi"/>
          <w:sz w:val="24"/>
          <w:szCs w:val="24"/>
        </w:rPr>
        <w:t xml:space="preserve"> directly </w:t>
      </w:r>
      <w:r w:rsidR="00146402" w:rsidRPr="00812C30">
        <w:rPr>
          <w:rFonts w:cstheme="minorHAnsi"/>
          <w:sz w:val="24"/>
          <w:szCs w:val="24"/>
        </w:rPr>
        <w:t xml:space="preserve">to MSU (Office of Admissions, Campus Box 16, </w:t>
      </w:r>
      <w:proofErr w:type="gramStart"/>
      <w:r w:rsidR="00146402" w:rsidRPr="00812C30">
        <w:rPr>
          <w:rFonts w:cstheme="minorHAnsi"/>
          <w:sz w:val="24"/>
          <w:szCs w:val="24"/>
        </w:rPr>
        <w:t>PO</w:t>
      </w:r>
      <w:proofErr w:type="gramEnd"/>
      <w:r w:rsidR="00146402" w:rsidRPr="00812C30">
        <w:rPr>
          <w:rFonts w:cstheme="minorHAnsi"/>
          <w:sz w:val="24"/>
          <w:szCs w:val="24"/>
        </w:rPr>
        <w:t xml:space="preserve"> Box 173362, Denver CO 80217-3362). College transcripts </w:t>
      </w:r>
      <w:r w:rsidR="00C620F4">
        <w:rPr>
          <w:rFonts w:cstheme="minorHAnsi"/>
          <w:sz w:val="24"/>
          <w:szCs w:val="24"/>
        </w:rPr>
        <w:t>must</w:t>
      </w:r>
      <w:r w:rsidR="00281E18" w:rsidRPr="00812C30">
        <w:rPr>
          <w:rFonts w:cstheme="minorHAnsi"/>
          <w:sz w:val="24"/>
          <w:szCs w:val="24"/>
        </w:rPr>
        <w:t xml:space="preserve"> </w:t>
      </w:r>
      <w:r w:rsidR="00146402" w:rsidRPr="00812C30">
        <w:rPr>
          <w:rFonts w:cstheme="minorHAnsi"/>
          <w:sz w:val="24"/>
          <w:szCs w:val="24"/>
        </w:rPr>
        <w:t xml:space="preserve">be </w:t>
      </w:r>
      <w:r w:rsidR="00281E18">
        <w:rPr>
          <w:rFonts w:cstheme="minorHAnsi"/>
          <w:sz w:val="24"/>
          <w:szCs w:val="24"/>
        </w:rPr>
        <w:t>sent directly from the issuing institution</w:t>
      </w:r>
      <w:r w:rsidR="00146402" w:rsidRPr="00812C30">
        <w:rPr>
          <w:rFonts w:cstheme="minorHAnsi"/>
          <w:sz w:val="24"/>
          <w:szCs w:val="24"/>
        </w:rPr>
        <w:t xml:space="preserve"> to</w:t>
      </w:r>
      <w:r w:rsidR="00812C30" w:rsidRPr="00812C30">
        <w:rPr>
          <w:rFonts w:cstheme="minorHAnsi"/>
          <w:sz w:val="24"/>
          <w:szCs w:val="24"/>
        </w:rPr>
        <w:t xml:space="preserve"> </w:t>
      </w:r>
      <w:hyperlink r:id="rId17" w:history="1">
        <w:r w:rsidR="00812C30" w:rsidRPr="00812C30">
          <w:rPr>
            <w:rStyle w:val="Hyperlink"/>
            <w:rFonts w:cstheme="minorHAnsi"/>
            <w:sz w:val="24"/>
            <w:szCs w:val="24"/>
          </w:rPr>
          <w:t>transcripteval@msudenver.edu</w:t>
        </w:r>
      </w:hyperlink>
      <w:r w:rsidR="00146402" w:rsidRPr="00812C30">
        <w:rPr>
          <w:rFonts w:cstheme="minorHAnsi"/>
          <w:sz w:val="24"/>
          <w:szCs w:val="24"/>
        </w:rPr>
        <w:t xml:space="preserve">. </w:t>
      </w:r>
      <w:r w:rsidR="00FC6D0D">
        <w:rPr>
          <w:rFonts w:cstheme="minorHAnsi"/>
          <w:sz w:val="24"/>
          <w:szCs w:val="24"/>
        </w:rPr>
        <w:t xml:space="preserve">More information can be found on </w:t>
      </w:r>
      <w:hyperlink r:id="rId18" w:history="1">
        <w:r w:rsidR="000C568C" w:rsidRPr="00AB3EF2">
          <w:rPr>
            <w:rStyle w:val="Hyperlink"/>
            <w:rFonts w:cstheme="minorHAnsi"/>
            <w:sz w:val="24"/>
            <w:szCs w:val="24"/>
          </w:rPr>
          <w:t>www.msudenver.edu/admissions/sendit</w:t>
        </w:r>
      </w:hyperlink>
      <w:r w:rsidR="000C568C">
        <w:rPr>
          <w:rFonts w:cstheme="minorHAnsi"/>
          <w:sz w:val="24"/>
          <w:szCs w:val="24"/>
        </w:rPr>
        <w:t xml:space="preserve">. </w:t>
      </w:r>
      <w:del w:id="1" w:author="Mieder, Gregor" w:date="2020-04-15T10:52:00Z">
        <w:r w:rsidR="00146402" w:rsidRPr="00812C30" w:rsidDel="00FC6D0D">
          <w:rPr>
            <w:rFonts w:cstheme="minorHAnsi"/>
            <w:sz w:val="24"/>
            <w:szCs w:val="24"/>
          </w:rPr>
          <w:delText xml:space="preserve"> </w:delText>
        </w:r>
      </w:del>
    </w:p>
    <w:sectPr w:rsidR="00A14219" w:rsidRPr="00812C30" w:rsidSect="00812C30">
      <w:headerReference w:type="default" r:id="rId19"/>
      <w:pgSz w:w="12240" w:h="15840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2B2FA" w14:textId="77777777" w:rsidR="00021290" w:rsidRDefault="00021290" w:rsidP="00EA4B74">
      <w:pPr>
        <w:spacing w:after="0" w:line="240" w:lineRule="auto"/>
      </w:pPr>
      <w:r>
        <w:separator/>
      </w:r>
    </w:p>
  </w:endnote>
  <w:endnote w:type="continuationSeparator" w:id="0">
    <w:p w14:paraId="20BAB28F" w14:textId="77777777" w:rsidR="00021290" w:rsidRDefault="00021290" w:rsidP="00EA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5D2A" w14:textId="77777777" w:rsidR="00021290" w:rsidRDefault="00021290" w:rsidP="00EA4B74">
      <w:pPr>
        <w:spacing w:after="0" w:line="240" w:lineRule="auto"/>
      </w:pPr>
      <w:r>
        <w:separator/>
      </w:r>
    </w:p>
  </w:footnote>
  <w:footnote w:type="continuationSeparator" w:id="0">
    <w:p w14:paraId="07415580" w14:textId="77777777" w:rsidR="00021290" w:rsidRDefault="00021290" w:rsidP="00EA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09C7" w14:textId="77777777" w:rsidR="00EA4B74" w:rsidRDefault="00EA4B74">
    <w:pPr>
      <w:pStyle w:val="Header"/>
    </w:pPr>
    <w:r>
      <w:t>Updated April 2020, Immigrant Services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628E"/>
    <w:multiLevelType w:val="hybridMultilevel"/>
    <w:tmpl w:val="784C7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200EE"/>
    <w:multiLevelType w:val="hybridMultilevel"/>
    <w:tmpl w:val="3DE01A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41F6232"/>
    <w:multiLevelType w:val="hybridMultilevel"/>
    <w:tmpl w:val="D4C06A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5024ACB"/>
    <w:multiLevelType w:val="hybridMultilevel"/>
    <w:tmpl w:val="3BC8E70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B8E6E81"/>
    <w:multiLevelType w:val="hybridMultilevel"/>
    <w:tmpl w:val="19E84EA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eder, Gregor">
    <w15:presenceInfo w15:providerId="AD" w15:userId="S-1-5-21-898739304-2940706837-1733788000-87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4"/>
    <w:rsid w:val="00021290"/>
    <w:rsid w:val="000C568C"/>
    <w:rsid w:val="000D1544"/>
    <w:rsid w:val="00146402"/>
    <w:rsid w:val="0021000B"/>
    <w:rsid w:val="002436E3"/>
    <w:rsid w:val="00281E18"/>
    <w:rsid w:val="002D3E8A"/>
    <w:rsid w:val="0030250E"/>
    <w:rsid w:val="003F3CF3"/>
    <w:rsid w:val="004803AB"/>
    <w:rsid w:val="004F25E7"/>
    <w:rsid w:val="005020CD"/>
    <w:rsid w:val="00541CC3"/>
    <w:rsid w:val="0054766C"/>
    <w:rsid w:val="00551A3B"/>
    <w:rsid w:val="00663AD3"/>
    <w:rsid w:val="007B57AA"/>
    <w:rsid w:val="007F0225"/>
    <w:rsid w:val="00812C30"/>
    <w:rsid w:val="00833BB8"/>
    <w:rsid w:val="008F1610"/>
    <w:rsid w:val="00926278"/>
    <w:rsid w:val="00927B03"/>
    <w:rsid w:val="00975BB6"/>
    <w:rsid w:val="00A14219"/>
    <w:rsid w:val="00AC30E5"/>
    <w:rsid w:val="00B60635"/>
    <w:rsid w:val="00C04AA8"/>
    <w:rsid w:val="00C620F4"/>
    <w:rsid w:val="00C637EE"/>
    <w:rsid w:val="00CC28E7"/>
    <w:rsid w:val="00CD318C"/>
    <w:rsid w:val="00E407D5"/>
    <w:rsid w:val="00EA4B74"/>
    <w:rsid w:val="00FB44F2"/>
    <w:rsid w:val="00FC6D0D"/>
    <w:rsid w:val="00FE6B73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2E0A"/>
  <w15:chartTrackingRefBased/>
  <w15:docId w15:val="{B38E11A2-03A2-4945-9074-F6BD43F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74"/>
  </w:style>
  <w:style w:type="paragraph" w:styleId="Footer">
    <w:name w:val="footer"/>
    <w:basedOn w:val="Normal"/>
    <w:link w:val="FooterChar"/>
    <w:uiPriority w:val="99"/>
    <w:unhideWhenUsed/>
    <w:rsid w:val="00EA4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74"/>
  </w:style>
  <w:style w:type="character" w:styleId="Hyperlink">
    <w:name w:val="Hyperlink"/>
    <w:basedOn w:val="DefaultParagraphFont"/>
    <w:uiPriority w:val="99"/>
    <w:unhideWhenUsed/>
    <w:rsid w:val="00A14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7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54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15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3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denver.edu/admissions/residency/thedetails/" TargetMode="External"/><Relationship Id="rId13" Type="http://schemas.openxmlformats.org/officeDocument/2006/relationships/hyperlink" Target="mailto:residency@msudenver.edu" TargetMode="External"/><Relationship Id="rId18" Type="http://schemas.openxmlformats.org/officeDocument/2006/relationships/hyperlink" Target="http://www.msudenver.edu/admissions/sendit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cof.college-assist.org/Apply" TargetMode="External"/><Relationship Id="rId17" Type="http://schemas.openxmlformats.org/officeDocument/2006/relationships/hyperlink" Target="mailto:transcripteval@msudenve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f.college-assis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udenver.edu/immigrant-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f.college-assist.org/Apply" TargetMode="External"/><Relationship Id="rId10" Type="http://schemas.openxmlformats.org/officeDocument/2006/relationships/hyperlink" Target="http://www.msudenver.edu/admissions/residency/thedetail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udenver.edu/immigrant-services/" TargetMode="External"/><Relationship Id="rId14" Type="http://schemas.openxmlformats.org/officeDocument/2006/relationships/hyperlink" Target="https://cof.college-assist.org/Appl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3CC4-9341-42B1-923D-A20D97ED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Mieder, Gregor</dc:creator>
  <cp:keywords/>
  <dc:description/>
  <cp:lastModifiedBy>Mieder, Gregor</cp:lastModifiedBy>
  <cp:revision>9</cp:revision>
  <dcterms:created xsi:type="dcterms:W3CDTF">2020-04-15T16:54:00Z</dcterms:created>
  <dcterms:modified xsi:type="dcterms:W3CDTF">2020-04-17T17:03:00Z</dcterms:modified>
</cp:coreProperties>
</file>